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2484" w14:textId="63C53444" w:rsidR="00382474" w:rsidRPr="007D6AB8" w:rsidRDefault="00D508AE" w:rsidP="001B28DD">
      <w:pPr>
        <w:jc w:val="center"/>
        <w:rPr>
          <w:rFonts w:asciiTheme="majorHAnsi" w:hAnsiTheme="majorHAnsi"/>
        </w:rPr>
      </w:pPr>
      <w:ins w:id="0" w:author="Discover Mediaworks" w:date="2016-01-11T13:43:00Z">
        <w:r>
          <w:rPr>
            <w:rFonts w:asciiTheme="majorHAnsi" w:hAnsiTheme="majorHAnsi"/>
          </w:rPr>
          <w:t>Native American Relationship With Sturgeon</w:t>
        </w:r>
      </w:ins>
    </w:p>
    <w:p w14:paraId="6864F011" w14:textId="77777777" w:rsidR="000E4990" w:rsidRDefault="000E4990" w:rsidP="001B28DD">
      <w:pPr>
        <w:jc w:val="center"/>
        <w:rPr>
          <w:rFonts w:asciiTheme="majorHAnsi" w:hAnsiTheme="majorHAnsi"/>
          <w:u w:val="single"/>
        </w:rPr>
      </w:pPr>
    </w:p>
    <w:p w14:paraId="035AA3BC" w14:textId="77777777" w:rsidR="000E4990" w:rsidRPr="001B28DD" w:rsidRDefault="000E4990" w:rsidP="001B28DD">
      <w:pPr>
        <w:jc w:val="center"/>
        <w:rPr>
          <w:rFonts w:asciiTheme="majorHAnsi" w:hAnsiTheme="majorHAnsi"/>
          <w:u w:val="single"/>
        </w:rPr>
      </w:pPr>
    </w:p>
    <w:p w14:paraId="4E6D5F52" w14:textId="1F72F6B6" w:rsidR="0048113B" w:rsidRDefault="00A23FEF" w:rsidP="0048113B">
      <w:pPr>
        <w:widowControl w:val="0"/>
        <w:autoSpaceDE w:val="0"/>
        <w:autoSpaceDN w:val="0"/>
        <w:adjustRightInd w:val="0"/>
        <w:rPr>
          <w:rFonts w:asciiTheme="majorHAnsi" w:hAnsiTheme="majorHAnsi" w:cs="Calibri"/>
        </w:rPr>
      </w:pPr>
      <w:r>
        <w:rPr>
          <w:rFonts w:asciiTheme="majorHAnsi" w:hAnsiTheme="majorHAnsi" w:cs="Calibri"/>
          <w:b/>
          <w:i/>
        </w:rPr>
        <w:t>Caroline on camera s</w:t>
      </w:r>
      <w:r w:rsidR="0048113B" w:rsidRPr="000C02DF">
        <w:rPr>
          <w:rFonts w:asciiTheme="majorHAnsi" w:hAnsiTheme="majorHAnsi" w:cs="Calibri"/>
          <w:b/>
          <w:i/>
        </w:rPr>
        <w:t>tatement:</w:t>
      </w:r>
      <w:r w:rsidR="0048113B" w:rsidRPr="000C02DF">
        <w:rPr>
          <w:rFonts w:asciiTheme="majorHAnsi" w:hAnsiTheme="majorHAnsi" w:cs="Calibri"/>
        </w:rPr>
        <w:t xml:space="preserve"> “Fish resources, such </w:t>
      </w:r>
      <w:proofErr w:type="gramStart"/>
      <w:r w:rsidR="0048113B" w:rsidRPr="000C02DF">
        <w:rPr>
          <w:rFonts w:asciiTheme="majorHAnsi" w:hAnsiTheme="majorHAnsi" w:cs="Calibri"/>
        </w:rPr>
        <w:t>as  sturgeon</w:t>
      </w:r>
      <w:proofErr w:type="gramEnd"/>
      <w:r w:rsidR="0048113B" w:rsidRPr="000C02DF">
        <w:rPr>
          <w:rFonts w:asciiTheme="majorHAnsi" w:hAnsiTheme="majorHAnsi" w:cs="Calibri"/>
        </w:rPr>
        <w:t>, have been used by Native American’s throughout history.”</w:t>
      </w:r>
    </w:p>
    <w:p w14:paraId="39F12FBA" w14:textId="77777777" w:rsidR="00A23FEF" w:rsidRPr="000C02DF" w:rsidRDefault="00A23FEF" w:rsidP="0048113B">
      <w:pPr>
        <w:widowControl w:val="0"/>
        <w:autoSpaceDE w:val="0"/>
        <w:autoSpaceDN w:val="0"/>
        <w:adjustRightInd w:val="0"/>
        <w:rPr>
          <w:rFonts w:asciiTheme="majorHAnsi" w:hAnsiTheme="majorHAnsi" w:cs="Calibri"/>
        </w:rPr>
      </w:pPr>
    </w:p>
    <w:p w14:paraId="3F954D20" w14:textId="20274F95" w:rsidR="0048113B" w:rsidRDefault="00A23FEF" w:rsidP="0048113B">
      <w:pPr>
        <w:widowControl w:val="0"/>
        <w:autoSpaceDE w:val="0"/>
        <w:autoSpaceDN w:val="0"/>
        <w:adjustRightInd w:val="0"/>
        <w:rPr>
          <w:rFonts w:asciiTheme="majorHAnsi" w:hAnsiTheme="majorHAnsi" w:cs="Calibri"/>
        </w:rPr>
      </w:pPr>
      <w:r>
        <w:rPr>
          <w:rFonts w:asciiTheme="majorHAnsi" w:hAnsiTheme="majorHAnsi" w:cs="Calibri"/>
          <w:b/>
          <w:i/>
        </w:rPr>
        <w:t xml:space="preserve">Her </w:t>
      </w:r>
      <w:r w:rsidR="0048113B" w:rsidRPr="000C02DF">
        <w:rPr>
          <w:rFonts w:asciiTheme="majorHAnsi" w:hAnsiTheme="majorHAnsi" w:cs="Calibri"/>
          <w:b/>
          <w:i/>
        </w:rPr>
        <w:t>Question</w:t>
      </w:r>
      <w:r>
        <w:rPr>
          <w:rFonts w:asciiTheme="majorHAnsi" w:hAnsiTheme="majorHAnsi" w:cs="Calibri"/>
          <w:b/>
          <w:i/>
        </w:rPr>
        <w:t xml:space="preserve"> to viewer</w:t>
      </w:r>
      <w:r w:rsidR="0048113B" w:rsidRPr="000C02DF">
        <w:rPr>
          <w:rFonts w:asciiTheme="majorHAnsi" w:hAnsiTheme="majorHAnsi" w:cs="Calibri"/>
          <w:b/>
          <w:i/>
        </w:rPr>
        <w:t xml:space="preserve">: </w:t>
      </w:r>
      <w:r w:rsidR="0048113B" w:rsidRPr="000C02DF">
        <w:rPr>
          <w:rFonts w:asciiTheme="majorHAnsi" w:hAnsiTheme="majorHAnsi" w:cs="Calibri"/>
        </w:rPr>
        <w:t>“Makes you wonder… how have things have changed over the centuries, compared to today?”</w:t>
      </w:r>
    </w:p>
    <w:p w14:paraId="3589F218" w14:textId="77777777" w:rsidR="000C02DF" w:rsidRDefault="000C02DF" w:rsidP="0048113B">
      <w:pPr>
        <w:widowControl w:val="0"/>
        <w:autoSpaceDE w:val="0"/>
        <w:autoSpaceDN w:val="0"/>
        <w:adjustRightInd w:val="0"/>
        <w:rPr>
          <w:rFonts w:asciiTheme="majorHAnsi" w:hAnsiTheme="majorHAnsi" w:cs="Calibri"/>
        </w:rPr>
      </w:pPr>
    </w:p>
    <w:p w14:paraId="1F24C865" w14:textId="1576583A" w:rsidR="00A23FEF" w:rsidRDefault="00E23CEA" w:rsidP="0048113B">
      <w:pPr>
        <w:widowControl w:val="0"/>
        <w:autoSpaceDE w:val="0"/>
        <w:autoSpaceDN w:val="0"/>
        <w:adjustRightInd w:val="0"/>
        <w:rPr>
          <w:rFonts w:asciiTheme="majorHAnsi" w:hAnsiTheme="majorHAnsi" w:cs="Calibri"/>
          <w:b/>
        </w:rPr>
      </w:pPr>
      <w:r>
        <w:rPr>
          <w:rFonts w:asciiTheme="majorHAnsi" w:hAnsiTheme="majorHAnsi" w:cs="Calibri"/>
          <w:b/>
        </w:rPr>
        <w:t xml:space="preserve">Voice Over </w:t>
      </w:r>
      <w:r w:rsidR="005D4242">
        <w:rPr>
          <w:rFonts w:asciiTheme="majorHAnsi" w:hAnsiTheme="majorHAnsi" w:cs="Calibri"/>
          <w:b/>
        </w:rPr>
        <w:t>–</w:t>
      </w:r>
      <w:r>
        <w:rPr>
          <w:rFonts w:asciiTheme="majorHAnsi" w:hAnsiTheme="majorHAnsi" w:cs="Calibri"/>
          <w:b/>
        </w:rPr>
        <w:t xml:space="preserve"> Caroline</w:t>
      </w:r>
    </w:p>
    <w:p w14:paraId="2ADC26D2" w14:textId="77777777" w:rsidR="005D4242" w:rsidRPr="00A23FEF" w:rsidRDefault="005D4242" w:rsidP="0048113B">
      <w:pPr>
        <w:widowControl w:val="0"/>
        <w:autoSpaceDE w:val="0"/>
        <w:autoSpaceDN w:val="0"/>
        <w:adjustRightInd w:val="0"/>
        <w:rPr>
          <w:rFonts w:asciiTheme="majorHAnsi" w:hAnsiTheme="majorHAnsi" w:cs="Calibri"/>
          <w:b/>
        </w:rPr>
      </w:pPr>
    </w:p>
    <w:p w14:paraId="21BC72BE" w14:textId="6540A149" w:rsidR="00A23FEF" w:rsidRDefault="000C02DF" w:rsidP="0048113B">
      <w:pPr>
        <w:widowControl w:val="0"/>
        <w:autoSpaceDE w:val="0"/>
        <w:autoSpaceDN w:val="0"/>
        <w:adjustRightInd w:val="0"/>
        <w:rPr>
          <w:rFonts w:asciiTheme="majorHAnsi" w:hAnsiTheme="majorHAnsi" w:cs="Calibri"/>
        </w:rPr>
      </w:pPr>
      <w:r>
        <w:rPr>
          <w:rFonts w:asciiTheme="majorHAnsi" w:hAnsiTheme="majorHAnsi" w:cs="Calibri"/>
        </w:rPr>
        <w:t xml:space="preserve">Archaeologists, the scientists who study past civilizations, believe that Native Americans inhabited Wisconsin shortly after the </w:t>
      </w:r>
      <w:r w:rsidR="00F43224">
        <w:rPr>
          <w:rFonts w:asciiTheme="majorHAnsi" w:hAnsiTheme="majorHAnsi" w:cs="Calibri"/>
        </w:rPr>
        <w:t>melting</w:t>
      </w:r>
      <w:r>
        <w:rPr>
          <w:rFonts w:asciiTheme="majorHAnsi" w:hAnsiTheme="majorHAnsi" w:cs="Calibri"/>
        </w:rPr>
        <w:t xml:space="preserve"> of the last continental glaciers about 13,000 years ago.</w:t>
      </w:r>
      <w:r w:rsidR="00F43224">
        <w:rPr>
          <w:rFonts w:asciiTheme="majorHAnsi" w:hAnsiTheme="majorHAnsi" w:cs="Calibri"/>
        </w:rPr>
        <w:t xml:space="preserve"> </w:t>
      </w:r>
      <w:r w:rsidR="00A23FEF">
        <w:rPr>
          <w:rFonts w:asciiTheme="majorHAnsi" w:hAnsiTheme="majorHAnsi" w:cs="Calibri"/>
        </w:rPr>
        <w:t xml:space="preserve">Back then, mammoths, buffalo, giant beavers and other Ice Age creatures roamed across the landscape. </w:t>
      </w:r>
    </w:p>
    <w:p w14:paraId="449671D0" w14:textId="77777777" w:rsidR="00A23FEF" w:rsidRDefault="00A23FEF" w:rsidP="0048113B">
      <w:pPr>
        <w:widowControl w:val="0"/>
        <w:autoSpaceDE w:val="0"/>
        <w:autoSpaceDN w:val="0"/>
        <w:adjustRightInd w:val="0"/>
        <w:rPr>
          <w:rFonts w:asciiTheme="majorHAnsi" w:hAnsiTheme="majorHAnsi" w:cs="Calibri"/>
        </w:rPr>
      </w:pPr>
    </w:p>
    <w:p w14:paraId="08195ECF" w14:textId="1A01414E" w:rsidR="000C02DF" w:rsidRDefault="005D4242" w:rsidP="0048113B">
      <w:pPr>
        <w:widowControl w:val="0"/>
        <w:autoSpaceDE w:val="0"/>
        <w:autoSpaceDN w:val="0"/>
        <w:adjustRightInd w:val="0"/>
        <w:rPr>
          <w:rFonts w:asciiTheme="majorHAnsi" w:eastAsia="Times New Roman" w:hAnsiTheme="majorHAnsi" w:cs="Times New Roman"/>
        </w:rPr>
      </w:pPr>
      <w:r>
        <w:rPr>
          <w:rFonts w:asciiTheme="majorHAnsi" w:hAnsiTheme="majorHAnsi" w:cs="Calibri"/>
        </w:rPr>
        <w:t>In many areas</w:t>
      </w:r>
      <w:r w:rsidR="00F43224" w:rsidRPr="00F43224">
        <w:rPr>
          <w:rFonts w:asciiTheme="majorHAnsi" w:hAnsiTheme="majorHAnsi" w:cs="Calibri"/>
        </w:rPr>
        <w:t>, t</w:t>
      </w:r>
      <w:r w:rsidR="00D22E9F" w:rsidRPr="00F43224">
        <w:rPr>
          <w:rFonts w:asciiTheme="majorHAnsi" w:hAnsiTheme="majorHAnsi" w:cs="Calibri"/>
        </w:rPr>
        <w:t xml:space="preserve">hese Native people left behind clues to their culture with stone artifacts, effigy mounds, and </w:t>
      </w:r>
      <w:r w:rsidR="00350AA1">
        <w:rPr>
          <w:rFonts w:asciiTheme="majorHAnsi" w:hAnsiTheme="majorHAnsi" w:cs="Calibri"/>
        </w:rPr>
        <w:t>rock</w:t>
      </w:r>
      <w:r w:rsidR="00D22E9F" w:rsidRPr="00F43224">
        <w:rPr>
          <w:rFonts w:asciiTheme="majorHAnsi" w:hAnsiTheme="majorHAnsi" w:cs="Calibri"/>
        </w:rPr>
        <w:t xml:space="preserve"> art</w:t>
      </w:r>
      <w:r>
        <w:rPr>
          <w:rFonts w:asciiTheme="majorHAnsi" w:hAnsiTheme="majorHAnsi" w:cs="Calibri"/>
        </w:rPr>
        <w:t xml:space="preserve"> in caves</w:t>
      </w:r>
      <w:r w:rsidR="00D22E9F" w:rsidRPr="00F43224">
        <w:rPr>
          <w:rFonts w:asciiTheme="majorHAnsi" w:hAnsiTheme="majorHAnsi" w:cs="Calibri"/>
        </w:rPr>
        <w:t xml:space="preserve">. </w:t>
      </w:r>
      <w:r w:rsidR="00C559AD" w:rsidRPr="00F43224">
        <w:rPr>
          <w:rFonts w:asciiTheme="majorHAnsi" w:hAnsiTheme="majorHAnsi" w:cs="Calibri"/>
        </w:rPr>
        <w:t>From this evidence, scientists believe that the Native people lived off the land by hunting, fishing, far</w:t>
      </w:r>
      <w:r w:rsidR="00350AA1">
        <w:rPr>
          <w:rFonts w:asciiTheme="majorHAnsi" w:hAnsiTheme="majorHAnsi" w:cs="Calibri"/>
        </w:rPr>
        <w:t>ming and gathering natural food</w:t>
      </w:r>
      <w:r w:rsidR="00C559AD" w:rsidRPr="00F43224">
        <w:rPr>
          <w:rFonts w:asciiTheme="majorHAnsi" w:hAnsiTheme="majorHAnsi" w:cs="Calibri"/>
        </w:rPr>
        <w:t xml:space="preserve">s. </w:t>
      </w:r>
      <w:r w:rsidR="00F43224" w:rsidRPr="00F43224">
        <w:rPr>
          <w:rFonts w:asciiTheme="majorHAnsi" w:eastAsia="Times New Roman" w:hAnsiTheme="majorHAnsi" w:cs="Times New Roman"/>
        </w:rPr>
        <w:t>The largest of these American Indian populations</w:t>
      </w:r>
      <w:r w:rsidR="00350AA1">
        <w:rPr>
          <w:rFonts w:asciiTheme="majorHAnsi" w:eastAsia="Times New Roman" w:hAnsiTheme="majorHAnsi" w:cs="Times New Roman"/>
        </w:rPr>
        <w:t xml:space="preserve"> in Wisconsin</w:t>
      </w:r>
      <w:r w:rsidR="00F43224" w:rsidRPr="00F43224">
        <w:rPr>
          <w:rFonts w:asciiTheme="majorHAnsi" w:eastAsia="Times New Roman" w:hAnsiTheme="majorHAnsi" w:cs="Times New Roman"/>
        </w:rPr>
        <w:t xml:space="preserve"> were the Menominee, who lived around the Fox River area.</w:t>
      </w:r>
    </w:p>
    <w:p w14:paraId="6AB09B74" w14:textId="77777777" w:rsidR="00A23FEF" w:rsidRDefault="00A23FEF" w:rsidP="0048113B">
      <w:pPr>
        <w:widowControl w:val="0"/>
        <w:autoSpaceDE w:val="0"/>
        <w:autoSpaceDN w:val="0"/>
        <w:adjustRightInd w:val="0"/>
        <w:rPr>
          <w:rFonts w:asciiTheme="majorHAnsi" w:eastAsia="Times New Roman" w:hAnsiTheme="majorHAnsi" w:cs="Times New Roman"/>
        </w:rPr>
      </w:pPr>
    </w:p>
    <w:p w14:paraId="14489DF1" w14:textId="3D331A70" w:rsidR="00A23FEF" w:rsidRDefault="00A23FEF" w:rsidP="0048113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 xml:space="preserve">Historically, the Menominee people farmed gardens of corn, beans and squash. They also relied on important aquatic food resources such as wild rice and fish. One of the more important fish species they harvested </w:t>
      </w:r>
      <w:r w:rsidR="005D4242">
        <w:rPr>
          <w:rFonts w:asciiTheme="majorHAnsi" w:eastAsia="Times New Roman" w:hAnsiTheme="majorHAnsi" w:cs="Times New Roman"/>
        </w:rPr>
        <w:t xml:space="preserve">for food </w:t>
      </w:r>
      <w:r>
        <w:rPr>
          <w:rFonts w:asciiTheme="majorHAnsi" w:eastAsia="Times New Roman" w:hAnsiTheme="majorHAnsi" w:cs="Times New Roman"/>
        </w:rPr>
        <w:t xml:space="preserve">was </w:t>
      </w:r>
      <w:r w:rsidR="00205D05">
        <w:rPr>
          <w:rFonts w:asciiTheme="majorHAnsi" w:eastAsia="Times New Roman" w:hAnsiTheme="majorHAnsi" w:cs="Times New Roman"/>
        </w:rPr>
        <w:t xml:space="preserve">the </w:t>
      </w:r>
      <w:r>
        <w:rPr>
          <w:rFonts w:asciiTheme="majorHAnsi" w:eastAsia="Times New Roman" w:hAnsiTheme="majorHAnsi" w:cs="Times New Roman"/>
        </w:rPr>
        <w:t>sturgeon. Because of their size, just one of the huge fish could feed a lot of people.</w:t>
      </w:r>
    </w:p>
    <w:p w14:paraId="42FB0D01" w14:textId="77777777" w:rsidR="00A23FEF" w:rsidRDefault="00A23FEF" w:rsidP="0048113B">
      <w:pPr>
        <w:widowControl w:val="0"/>
        <w:autoSpaceDE w:val="0"/>
        <w:autoSpaceDN w:val="0"/>
        <w:adjustRightInd w:val="0"/>
        <w:rPr>
          <w:rFonts w:asciiTheme="majorHAnsi" w:eastAsia="Times New Roman" w:hAnsiTheme="majorHAnsi" w:cs="Times New Roman"/>
        </w:rPr>
      </w:pPr>
    </w:p>
    <w:p w14:paraId="01E53626" w14:textId="6C8A1101" w:rsidR="00A23FEF" w:rsidRDefault="00A23FEF" w:rsidP="0048113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All creatures, including humans, get the</w:t>
      </w:r>
      <w:r w:rsidR="00E23CEA">
        <w:rPr>
          <w:rFonts w:asciiTheme="majorHAnsi" w:eastAsia="Times New Roman" w:hAnsiTheme="majorHAnsi" w:cs="Times New Roman"/>
        </w:rPr>
        <w:t xml:space="preserve">ir food using something called </w:t>
      </w:r>
      <w:r>
        <w:rPr>
          <w:rFonts w:asciiTheme="majorHAnsi" w:eastAsia="Times New Roman" w:hAnsiTheme="majorHAnsi" w:cs="Times New Roman"/>
        </w:rPr>
        <w:t xml:space="preserve">an </w:t>
      </w:r>
      <w:r w:rsidR="00E23CEA">
        <w:rPr>
          <w:rFonts w:asciiTheme="majorHAnsi" w:eastAsia="Times New Roman" w:hAnsiTheme="majorHAnsi" w:cs="Times New Roman"/>
        </w:rPr>
        <w:t>“optimum</w:t>
      </w:r>
      <w:r>
        <w:rPr>
          <w:rFonts w:asciiTheme="majorHAnsi" w:eastAsia="Times New Roman" w:hAnsiTheme="majorHAnsi" w:cs="Times New Roman"/>
        </w:rPr>
        <w:t xml:space="preserve"> foraging strategy”. It simply means get</w:t>
      </w:r>
      <w:r w:rsidR="00E23CEA">
        <w:rPr>
          <w:rFonts w:asciiTheme="majorHAnsi" w:eastAsia="Times New Roman" w:hAnsiTheme="majorHAnsi" w:cs="Times New Roman"/>
        </w:rPr>
        <w:t>ting</w:t>
      </w:r>
      <w:r>
        <w:rPr>
          <w:rFonts w:asciiTheme="majorHAnsi" w:eastAsia="Times New Roman" w:hAnsiTheme="majorHAnsi" w:cs="Times New Roman"/>
        </w:rPr>
        <w:t xml:space="preserve"> the most food with the least effort or risk. That usually means </w:t>
      </w:r>
      <w:r w:rsidR="00E23CEA">
        <w:rPr>
          <w:rFonts w:asciiTheme="majorHAnsi" w:eastAsia="Times New Roman" w:hAnsiTheme="majorHAnsi" w:cs="Times New Roman"/>
        </w:rPr>
        <w:t xml:space="preserve">gathering </w:t>
      </w:r>
      <w:r>
        <w:rPr>
          <w:rFonts w:asciiTheme="majorHAnsi" w:eastAsia="Times New Roman" w:hAnsiTheme="majorHAnsi" w:cs="Times New Roman"/>
        </w:rPr>
        <w:t>whatever food source is most abundant and accessible at any given time</w:t>
      </w:r>
      <w:r w:rsidR="005D4242">
        <w:rPr>
          <w:rFonts w:asciiTheme="majorHAnsi" w:eastAsia="Times New Roman" w:hAnsiTheme="majorHAnsi" w:cs="Times New Roman"/>
        </w:rPr>
        <w:t xml:space="preserve"> and place</w:t>
      </w:r>
      <w:r>
        <w:rPr>
          <w:rFonts w:asciiTheme="majorHAnsi" w:eastAsia="Times New Roman" w:hAnsiTheme="majorHAnsi" w:cs="Times New Roman"/>
        </w:rPr>
        <w:t xml:space="preserve">. </w:t>
      </w:r>
    </w:p>
    <w:p w14:paraId="35D31BE3" w14:textId="77777777" w:rsidR="00A23FEF" w:rsidRDefault="00A23FEF" w:rsidP="0048113B">
      <w:pPr>
        <w:widowControl w:val="0"/>
        <w:autoSpaceDE w:val="0"/>
        <w:autoSpaceDN w:val="0"/>
        <w:adjustRightInd w:val="0"/>
        <w:rPr>
          <w:rFonts w:asciiTheme="majorHAnsi" w:eastAsia="Times New Roman" w:hAnsiTheme="majorHAnsi" w:cs="Times New Roman"/>
        </w:rPr>
      </w:pPr>
    </w:p>
    <w:p w14:paraId="30751585" w14:textId="7E704175" w:rsidR="00A23FEF" w:rsidRDefault="00A23FEF" w:rsidP="0048113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For example, i</w:t>
      </w:r>
      <w:r w:rsidR="00E57825">
        <w:rPr>
          <w:rFonts w:asciiTheme="majorHAnsi" w:eastAsia="Times New Roman" w:hAnsiTheme="majorHAnsi" w:cs="Times New Roman"/>
        </w:rPr>
        <w:t>f</w:t>
      </w:r>
      <w:r>
        <w:rPr>
          <w:rFonts w:asciiTheme="majorHAnsi" w:eastAsia="Times New Roman" w:hAnsiTheme="majorHAnsi" w:cs="Times New Roman"/>
        </w:rPr>
        <w:t xml:space="preserve"> Native people wanted to harvest acorns, they would </w:t>
      </w:r>
      <w:r w:rsidR="005D4242">
        <w:rPr>
          <w:rFonts w:asciiTheme="majorHAnsi" w:eastAsia="Times New Roman" w:hAnsiTheme="majorHAnsi" w:cs="Times New Roman"/>
        </w:rPr>
        <w:t>search</w:t>
      </w:r>
      <w:r>
        <w:rPr>
          <w:rFonts w:asciiTheme="majorHAnsi" w:eastAsia="Times New Roman" w:hAnsiTheme="majorHAnsi" w:cs="Times New Roman"/>
        </w:rPr>
        <w:t xml:space="preserve"> </w:t>
      </w:r>
      <w:r w:rsidR="00E57825">
        <w:rPr>
          <w:rFonts w:asciiTheme="majorHAnsi" w:eastAsia="Times New Roman" w:hAnsiTheme="majorHAnsi" w:cs="Times New Roman"/>
        </w:rPr>
        <w:t>i</w:t>
      </w:r>
      <w:r>
        <w:rPr>
          <w:rFonts w:asciiTheme="majorHAnsi" w:eastAsia="Times New Roman" w:hAnsiTheme="majorHAnsi" w:cs="Times New Roman"/>
        </w:rPr>
        <w:t xml:space="preserve">n oak forests </w:t>
      </w:r>
      <w:r w:rsidR="00E57825">
        <w:rPr>
          <w:rFonts w:asciiTheme="majorHAnsi" w:eastAsia="Times New Roman" w:hAnsiTheme="majorHAnsi" w:cs="Times New Roman"/>
        </w:rPr>
        <w:t>during</w:t>
      </w:r>
      <w:r>
        <w:rPr>
          <w:rFonts w:asciiTheme="majorHAnsi" w:eastAsia="Times New Roman" w:hAnsiTheme="majorHAnsi" w:cs="Times New Roman"/>
        </w:rPr>
        <w:t xml:space="preserve"> early fall when the acorns first drop from the trees. Waterfowl might be hunted during the </w:t>
      </w:r>
      <w:r w:rsidR="005D4242">
        <w:rPr>
          <w:rFonts w:asciiTheme="majorHAnsi" w:eastAsia="Times New Roman" w:hAnsiTheme="majorHAnsi" w:cs="Times New Roman"/>
        </w:rPr>
        <w:t>heavy</w:t>
      </w:r>
      <w:r>
        <w:rPr>
          <w:rFonts w:asciiTheme="majorHAnsi" w:eastAsia="Times New Roman" w:hAnsiTheme="majorHAnsi" w:cs="Times New Roman"/>
        </w:rPr>
        <w:t xml:space="preserve"> migrations of spring and fall. </w:t>
      </w:r>
      <w:r w:rsidR="0038270D">
        <w:rPr>
          <w:rFonts w:asciiTheme="majorHAnsi" w:eastAsia="Times New Roman" w:hAnsiTheme="majorHAnsi" w:cs="Times New Roman"/>
        </w:rPr>
        <w:t xml:space="preserve">And fish such as the sturgeon would offer the greatest </w:t>
      </w:r>
      <w:r w:rsidR="00E23CEA">
        <w:rPr>
          <w:rFonts w:asciiTheme="majorHAnsi" w:eastAsia="Times New Roman" w:hAnsiTheme="majorHAnsi" w:cs="Times New Roman"/>
        </w:rPr>
        <w:t xml:space="preserve">harvest </w:t>
      </w:r>
      <w:r w:rsidR="0038270D">
        <w:rPr>
          <w:rFonts w:asciiTheme="majorHAnsi" w:eastAsia="Times New Roman" w:hAnsiTheme="majorHAnsi" w:cs="Times New Roman"/>
        </w:rPr>
        <w:t>opportunity during their spring spawning migration</w:t>
      </w:r>
      <w:r w:rsidR="00E57825">
        <w:rPr>
          <w:rFonts w:asciiTheme="majorHAnsi" w:eastAsia="Times New Roman" w:hAnsiTheme="majorHAnsi" w:cs="Times New Roman"/>
        </w:rPr>
        <w:t xml:space="preserve"> when they packed into the rivers</w:t>
      </w:r>
      <w:r w:rsidR="0038270D">
        <w:rPr>
          <w:rFonts w:asciiTheme="majorHAnsi" w:eastAsia="Times New Roman" w:hAnsiTheme="majorHAnsi" w:cs="Times New Roman"/>
        </w:rPr>
        <w:t>.</w:t>
      </w:r>
    </w:p>
    <w:p w14:paraId="4504FF51" w14:textId="77777777" w:rsidR="00E57825" w:rsidRDefault="00E57825" w:rsidP="0048113B">
      <w:pPr>
        <w:widowControl w:val="0"/>
        <w:autoSpaceDE w:val="0"/>
        <w:autoSpaceDN w:val="0"/>
        <w:adjustRightInd w:val="0"/>
        <w:rPr>
          <w:rFonts w:asciiTheme="majorHAnsi" w:eastAsia="Times New Roman" w:hAnsiTheme="majorHAnsi" w:cs="Times New Roman"/>
        </w:rPr>
      </w:pPr>
    </w:p>
    <w:p w14:paraId="6BC3A668" w14:textId="186F798A" w:rsidR="00E57825" w:rsidRDefault="00E57825" w:rsidP="0048113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 xml:space="preserve">One of the biggest concentrations of sturgeon </w:t>
      </w:r>
      <w:r w:rsidR="00E23CEA">
        <w:rPr>
          <w:rFonts w:asciiTheme="majorHAnsi" w:eastAsia="Times New Roman" w:hAnsiTheme="majorHAnsi" w:cs="Times New Roman"/>
        </w:rPr>
        <w:t xml:space="preserve">in Wisconsin </w:t>
      </w:r>
      <w:r>
        <w:rPr>
          <w:rFonts w:asciiTheme="majorHAnsi" w:eastAsia="Times New Roman" w:hAnsiTheme="majorHAnsi" w:cs="Times New Roman"/>
        </w:rPr>
        <w:t>was in the Lake Winnebago system where the big fish would migrate up the Wolf River. They would swim upstream to spawn and concentrate below the rapids at Keshena Falls. There, the Menominee Indians would gather each spring to harvest the concentration of the giant fish. They would use spears to get the fish in</w:t>
      </w:r>
      <w:r w:rsidRPr="002D6074">
        <w:rPr>
          <w:rFonts w:asciiTheme="majorHAnsi" w:eastAsia="Times New Roman" w:hAnsiTheme="majorHAnsi" w:cs="Times New Roman"/>
        </w:rPr>
        <w:t xml:space="preserve"> </w:t>
      </w:r>
      <w:ins w:id="1" w:author="Discover Mediaworks" w:date="2016-01-11T13:46:00Z">
        <w:r w:rsidR="002D6074" w:rsidRPr="002D6074">
          <w:rPr>
            <w:rFonts w:asciiTheme="majorHAnsi" w:eastAsia="Times New Roman" w:hAnsiTheme="majorHAnsi" w:cs="Times New Roman"/>
          </w:rPr>
          <w:t xml:space="preserve">the </w:t>
        </w:r>
      </w:ins>
      <w:r w:rsidRPr="002D6074">
        <w:rPr>
          <w:rFonts w:asciiTheme="majorHAnsi" w:eastAsia="Times New Roman" w:hAnsiTheme="majorHAnsi" w:cs="Times New Roman"/>
        </w:rPr>
        <w:t xml:space="preserve">shallow water. After a long winter, </w:t>
      </w:r>
      <w:r w:rsidR="00E23CEA" w:rsidRPr="002D6074">
        <w:rPr>
          <w:rFonts w:asciiTheme="majorHAnsi" w:eastAsia="Times New Roman" w:hAnsiTheme="majorHAnsi" w:cs="Times New Roman"/>
        </w:rPr>
        <w:t xml:space="preserve">that </w:t>
      </w:r>
      <w:r w:rsidRPr="002D6074">
        <w:rPr>
          <w:rFonts w:asciiTheme="majorHAnsi" w:eastAsia="Times New Roman" w:hAnsiTheme="majorHAnsi" w:cs="Times New Roman"/>
        </w:rPr>
        <w:t xml:space="preserve">was a time </w:t>
      </w:r>
      <w:ins w:id="2" w:author="Discover Mediaworks" w:date="2016-01-11T13:46:00Z">
        <w:r w:rsidR="002D6074">
          <w:rPr>
            <w:rFonts w:asciiTheme="majorHAnsi" w:eastAsia="Times New Roman" w:hAnsiTheme="majorHAnsi" w:cs="Times New Roman"/>
          </w:rPr>
          <w:t>for</w:t>
        </w:r>
        <w:r w:rsidR="002D6074" w:rsidRPr="002D6074">
          <w:rPr>
            <w:rFonts w:asciiTheme="majorHAnsi" w:eastAsia="Times New Roman" w:hAnsiTheme="majorHAnsi" w:cs="Times New Roman"/>
          </w:rPr>
          <w:t xml:space="preserve"> </w:t>
        </w:r>
      </w:ins>
      <w:r>
        <w:rPr>
          <w:rFonts w:asciiTheme="majorHAnsi" w:eastAsia="Times New Roman" w:hAnsiTheme="majorHAnsi" w:cs="Times New Roman"/>
        </w:rPr>
        <w:t xml:space="preserve">celebration of being able to feast on the abundant sturgeon while also </w:t>
      </w:r>
      <w:r>
        <w:rPr>
          <w:rFonts w:asciiTheme="majorHAnsi" w:eastAsia="Times New Roman" w:hAnsiTheme="majorHAnsi" w:cs="Times New Roman"/>
        </w:rPr>
        <w:lastRenderedPageBreak/>
        <w:t xml:space="preserve">welcoming all the plants and wildlife that </w:t>
      </w:r>
      <w:r w:rsidR="005D4242">
        <w:rPr>
          <w:rFonts w:asciiTheme="majorHAnsi" w:eastAsia="Times New Roman" w:hAnsiTheme="majorHAnsi" w:cs="Times New Roman"/>
        </w:rPr>
        <w:t>would reappear</w:t>
      </w:r>
      <w:r>
        <w:rPr>
          <w:rFonts w:asciiTheme="majorHAnsi" w:eastAsia="Times New Roman" w:hAnsiTheme="majorHAnsi" w:cs="Times New Roman"/>
        </w:rPr>
        <w:t xml:space="preserve"> in </w:t>
      </w:r>
      <w:r w:rsidR="005D4242">
        <w:rPr>
          <w:rFonts w:asciiTheme="majorHAnsi" w:eastAsia="Times New Roman" w:hAnsiTheme="majorHAnsi" w:cs="Times New Roman"/>
        </w:rPr>
        <w:t xml:space="preserve">the </w:t>
      </w:r>
      <w:r>
        <w:rPr>
          <w:rFonts w:asciiTheme="majorHAnsi" w:eastAsia="Times New Roman" w:hAnsiTheme="majorHAnsi" w:cs="Times New Roman"/>
        </w:rPr>
        <w:t>spring.</w:t>
      </w:r>
    </w:p>
    <w:p w14:paraId="338C21A9" w14:textId="77777777" w:rsidR="005D4242" w:rsidRDefault="005D4242" w:rsidP="0048113B">
      <w:pPr>
        <w:widowControl w:val="0"/>
        <w:autoSpaceDE w:val="0"/>
        <w:autoSpaceDN w:val="0"/>
        <w:adjustRightInd w:val="0"/>
        <w:rPr>
          <w:rFonts w:asciiTheme="majorHAnsi" w:eastAsia="Times New Roman" w:hAnsiTheme="majorHAnsi" w:cs="Times New Roman"/>
        </w:rPr>
      </w:pPr>
    </w:p>
    <w:p w14:paraId="041E7B8E" w14:textId="751A9D6B" w:rsidR="00E57825" w:rsidRDefault="00424826" w:rsidP="0048113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But the traditional l</w:t>
      </w:r>
      <w:r w:rsidR="009B0B66">
        <w:rPr>
          <w:rFonts w:asciiTheme="majorHAnsi" w:eastAsia="Times New Roman" w:hAnsiTheme="majorHAnsi" w:cs="Times New Roman"/>
        </w:rPr>
        <w:t>ifestyles of Native American people changed with the colonization and encroachment of European settlers. Besides disp</w:t>
      </w:r>
      <w:r>
        <w:rPr>
          <w:rFonts w:asciiTheme="majorHAnsi" w:eastAsia="Times New Roman" w:hAnsiTheme="majorHAnsi" w:cs="Times New Roman"/>
        </w:rPr>
        <w:t xml:space="preserve">lacing </w:t>
      </w:r>
      <w:ins w:id="3" w:author="Discover Mediaworks" w:date="2016-01-11T13:47:00Z">
        <w:r w:rsidR="001F172B">
          <w:rPr>
            <w:rFonts w:asciiTheme="majorHAnsi" w:eastAsia="Times New Roman" w:hAnsiTheme="majorHAnsi" w:cs="Times New Roman"/>
          </w:rPr>
          <w:t xml:space="preserve">the </w:t>
        </w:r>
      </w:ins>
      <w:r>
        <w:rPr>
          <w:rFonts w:asciiTheme="majorHAnsi" w:eastAsia="Times New Roman" w:hAnsiTheme="majorHAnsi" w:cs="Times New Roman"/>
        </w:rPr>
        <w:t>Native tribes from their</w:t>
      </w:r>
      <w:r w:rsidR="009B0B66">
        <w:rPr>
          <w:rFonts w:asciiTheme="majorHAnsi" w:eastAsia="Times New Roman" w:hAnsiTheme="majorHAnsi" w:cs="Times New Roman"/>
        </w:rPr>
        <w:t xml:space="preserve"> homelands and placing them on reservations, European diseases spread throughout the country and killed many Indians. </w:t>
      </w:r>
      <w:r w:rsidR="004B2999">
        <w:rPr>
          <w:rFonts w:asciiTheme="majorHAnsi" w:eastAsia="Times New Roman" w:hAnsiTheme="majorHAnsi" w:cs="Times New Roman"/>
        </w:rPr>
        <w:t xml:space="preserve">Life on </w:t>
      </w:r>
      <w:ins w:id="4" w:author="Discover Mediaworks" w:date="2016-01-11T13:47:00Z">
        <w:r w:rsidR="001F172B">
          <w:rPr>
            <w:rFonts w:asciiTheme="majorHAnsi" w:eastAsia="Times New Roman" w:hAnsiTheme="majorHAnsi" w:cs="Times New Roman"/>
          </w:rPr>
          <w:t xml:space="preserve">the </w:t>
        </w:r>
      </w:ins>
      <w:r w:rsidR="004B2999">
        <w:rPr>
          <w:rFonts w:asciiTheme="majorHAnsi" w:eastAsia="Times New Roman" w:hAnsiTheme="majorHAnsi" w:cs="Times New Roman"/>
        </w:rPr>
        <w:t>reservation</w:t>
      </w:r>
      <w:bookmarkStart w:id="5" w:name="_GoBack"/>
      <w:bookmarkEnd w:id="5"/>
      <w:r w:rsidR="004B2999">
        <w:rPr>
          <w:rFonts w:asciiTheme="majorHAnsi" w:eastAsia="Times New Roman" w:hAnsiTheme="majorHAnsi" w:cs="Times New Roman"/>
        </w:rPr>
        <w:t xml:space="preserve"> </w:t>
      </w:r>
      <w:r>
        <w:rPr>
          <w:rFonts w:asciiTheme="majorHAnsi" w:eastAsia="Times New Roman" w:hAnsiTheme="majorHAnsi" w:cs="Times New Roman"/>
        </w:rPr>
        <w:t xml:space="preserve">also </w:t>
      </w:r>
      <w:r w:rsidR="004B2999">
        <w:rPr>
          <w:rFonts w:asciiTheme="majorHAnsi" w:eastAsia="Times New Roman" w:hAnsiTheme="majorHAnsi" w:cs="Times New Roman"/>
        </w:rPr>
        <w:t xml:space="preserve">presented more challenges as European settlers </w:t>
      </w:r>
      <w:r>
        <w:rPr>
          <w:rFonts w:asciiTheme="majorHAnsi" w:eastAsia="Times New Roman" w:hAnsiTheme="majorHAnsi" w:cs="Times New Roman"/>
        </w:rPr>
        <w:t xml:space="preserve">expanded </w:t>
      </w:r>
      <w:r w:rsidR="00205D05">
        <w:rPr>
          <w:rFonts w:asciiTheme="majorHAnsi" w:eastAsia="Times New Roman" w:hAnsiTheme="majorHAnsi" w:cs="Times New Roman"/>
        </w:rPr>
        <w:t xml:space="preserve">their </w:t>
      </w:r>
      <w:r>
        <w:rPr>
          <w:rFonts w:asciiTheme="majorHAnsi" w:eastAsia="Times New Roman" w:hAnsiTheme="majorHAnsi" w:cs="Times New Roman"/>
        </w:rPr>
        <w:t>cities and towns across America.</w:t>
      </w:r>
    </w:p>
    <w:p w14:paraId="32E860D7" w14:textId="77777777" w:rsidR="00424826" w:rsidRDefault="00424826" w:rsidP="0048113B">
      <w:pPr>
        <w:widowControl w:val="0"/>
        <w:autoSpaceDE w:val="0"/>
        <w:autoSpaceDN w:val="0"/>
        <w:adjustRightInd w:val="0"/>
        <w:rPr>
          <w:rFonts w:asciiTheme="majorHAnsi" w:eastAsia="Times New Roman" w:hAnsiTheme="majorHAnsi" w:cs="Times New Roman"/>
        </w:rPr>
      </w:pPr>
    </w:p>
    <w:p w14:paraId="50C5F577" w14:textId="2DECEBB0" w:rsidR="00424826" w:rsidRDefault="00424826" w:rsidP="0048113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 xml:space="preserve">One example was the construction of two dams on the Wolf River during the </w:t>
      </w:r>
      <w:r w:rsidR="00205D05">
        <w:rPr>
          <w:rFonts w:asciiTheme="majorHAnsi" w:eastAsia="Times New Roman" w:hAnsiTheme="majorHAnsi" w:cs="Times New Roman"/>
        </w:rPr>
        <w:t>late</w:t>
      </w:r>
      <w:r>
        <w:rPr>
          <w:rFonts w:asciiTheme="majorHAnsi" w:eastAsia="Times New Roman" w:hAnsiTheme="majorHAnsi" w:cs="Times New Roman"/>
        </w:rPr>
        <w:t xml:space="preserve"> 1</w:t>
      </w:r>
      <w:r w:rsidR="00205D05">
        <w:rPr>
          <w:rFonts w:asciiTheme="majorHAnsi" w:eastAsia="Times New Roman" w:hAnsiTheme="majorHAnsi" w:cs="Times New Roman"/>
        </w:rPr>
        <w:t>8</w:t>
      </w:r>
      <w:r>
        <w:rPr>
          <w:rFonts w:asciiTheme="majorHAnsi" w:eastAsia="Times New Roman" w:hAnsiTheme="majorHAnsi" w:cs="Times New Roman"/>
        </w:rPr>
        <w:t xml:space="preserve">00’s. Building these dams to supply electricity </w:t>
      </w:r>
      <w:r w:rsidR="00C16944">
        <w:rPr>
          <w:rFonts w:asciiTheme="majorHAnsi" w:eastAsia="Times New Roman" w:hAnsiTheme="majorHAnsi" w:cs="Times New Roman"/>
        </w:rPr>
        <w:t>prevented fish such as sturgeon from swimming upstream to their traditional spawning grounds</w:t>
      </w:r>
      <w:r>
        <w:rPr>
          <w:rFonts w:asciiTheme="majorHAnsi" w:eastAsia="Times New Roman" w:hAnsiTheme="majorHAnsi" w:cs="Times New Roman"/>
        </w:rPr>
        <w:t xml:space="preserve">. </w:t>
      </w:r>
      <w:r w:rsidR="00C16944">
        <w:rPr>
          <w:rFonts w:asciiTheme="majorHAnsi" w:eastAsia="Times New Roman" w:hAnsiTheme="majorHAnsi" w:cs="Times New Roman"/>
        </w:rPr>
        <w:t xml:space="preserve">Even though the Menominee Indians were given reservation lands that included their traditional </w:t>
      </w:r>
      <w:proofErr w:type="gramStart"/>
      <w:r w:rsidR="00C16944">
        <w:rPr>
          <w:rFonts w:asciiTheme="majorHAnsi" w:eastAsia="Times New Roman" w:hAnsiTheme="majorHAnsi" w:cs="Times New Roman"/>
        </w:rPr>
        <w:t>sturgeon spawning</w:t>
      </w:r>
      <w:proofErr w:type="gramEnd"/>
      <w:r w:rsidR="00C16944">
        <w:rPr>
          <w:rFonts w:asciiTheme="majorHAnsi" w:eastAsia="Times New Roman" w:hAnsiTheme="majorHAnsi" w:cs="Times New Roman"/>
        </w:rPr>
        <w:t xml:space="preserve"> site at Keshena Falls, </w:t>
      </w:r>
      <w:r w:rsidR="00205D05">
        <w:rPr>
          <w:rFonts w:asciiTheme="majorHAnsi" w:eastAsia="Times New Roman" w:hAnsiTheme="majorHAnsi" w:cs="Times New Roman"/>
        </w:rPr>
        <w:t xml:space="preserve">the dams </w:t>
      </w:r>
      <w:r w:rsidR="00C16944">
        <w:rPr>
          <w:rFonts w:asciiTheme="majorHAnsi" w:eastAsia="Times New Roman" w:hAnsiTheme="majorHAnsi" w:cs="Times New Roman"/>
        </w:rPr>
        <w:t xml:space="preserve">cut off their supply of sturgeon that they </w:t>
      </w:r>
      <w:r w:rsidR="00205D05">
        <w:rPr>
          <w:rFonts w:asciiTheme="majorHAnsi" w:eastAsia="Times New Roman" w:hAnsiTheme="majorHAnsi" w:cs="Times New Roman"/>
        </w:rPr>
        <w:t xml:space="preserve">had depended upon for centuries. </w:t>
      </w:r>
    </w:p>
    <w:p w14:paraId="0302ACF0" w14:textId="77777777" w:rsidR="00863050" w:rsidRDefault="00863050" w:rsidP="0048113B">
      <w:pPr>
        <w:widowControl w:val="0"/>
        <w:autoSpaceDE w:val="0"/>
        <w:autoSpaceDN w:val="0"/>
        <w:adjustRightInd w:val="0"/>
        <w:rPr>
          <w:rFonts w:asciiTheme="majorHAnsi" w:eastAsia="Times New Roman" w:hAnsiTheme="majorHAnsi" w:cs="Times New Roman"/>
        </w:rPr>
      </w:pPr>
    </w:p>
    <w:p w14:paraId="18B1294A" w14:textId="0796594F" w:rsidR="00863050" w:rsidRDefault="00863050" w:rsidP="0048113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 xml:space="preserve">So over 120 passed without the sturgeon being able to migrate upstream and return to their spawning </w:t>
      </w:r>
      <w:r w:rsidR="00574762">
        <w:rPr>
          <w:rFonts w:asciiTheme="majorHAnsi" w:eastAsia="Times New Roman" w:hAnsiTheme="majorHAnsi" w:cs="Times New Roman"/>
        </w:rPr>
        <w:t>site</w:t>
      </w:r>
      <w:r>
        <w:rPr>
          <w:rFonts w:asciiTheme="majorHAnsi" w:eastAsia="Times New Roman" w:hAnsiTheme="majorHAnsi" w:cs="Times New Roman"/>
        </w:rPr>
        <w:t xml:space="preserve"> at Keshena Falls on the Menominee reservation. Though the dams couldn’t be removed, technology and </w:t>
      </w:r>
      <w:r w:rsidR="0006134B">
        <w:rPr>
          <w:rFonts w:asciiTheme="majorHAnsi" w:eastAsia="Times New Roman" w:hAnsiTheme="majorHAnsi" w:cs="Times New Roman"/>
        </w:rPr>
        <w:t xml:space="preserve">cooperation between Native tribes and the government agencies </w:t>
      </w:r>
      <w:r w:rsidR="00574762">
        <w:rPr>
          <w:rFonts w:asciiTheme="majorHAnsi" w:eastAsia="Times New Roman" w:hAnsiTheme="majorHAnsi" w:cs="Times New Roman"/>
        </w:rPr>
        <w:t xml:space="preserve">finally </w:t>
      </w:r>
      <w:r w:rsidR="0006134B">
        <w:rPr>
          <w:rFonts w:asciiTheme="majorHAnsi" w:eastAsia="Times New Roman" w:hAnsiTheme="majorHAnsi" w:cs="Times New Roman"/>
        </w:rPr>
        <w:t xml:space="preserve">began </w:t>
      </w:r>
      <w:r w:rsidR="005B73E7">
        <w:rPr>
          <w:rFonts w:asciiTheme="majorHAnsi" w:eastAsia="Times New Roman" w:hAnsiTheme="majorHAnsi" w:cs="Times New Roman"/>
        </w:rPr>
        <w:t xml:space="preserve">writing </w:t>
      </w:r>
      <w:r w:rsidR="0006134B">
        <w:rPr>
          <w:rFonts w:asciiTheme="majorHAnsi" w:eastAsia="Times New Roman" w:hAnsiTheme="majorHAnsi" w:cs="Times New Roman"/>
        </w:rPr>
        <w:t>a new chapter in the story of the sturgeon and Menominee lands at Keshena Falls.</w:t>
      </w:r>
    </w:p>
    <w:p w14:paraId="20FF783D" w14:textId="77777777" w:rsidR="0006134B" w:rsidRDefault="0006134B" w:rsidP="0048113B">
      <w:pPr>
        <w:widowControl w:val="0"/>
        <w:autoSpaceDE w:val="0"/>
        <w:autoSpaceDN w:val="0"/>
        <w:adjustRightInd w:val="0"/>
        <w:rPr>
          <w:rFonts w:asciiTheme="majorHAnsi" w:eastAsia="Times New Roman" w:hAnsiTheme="majorHAnsi" w:cs="Times New Roman"/>
        </w:rPr>
      </w:pPr>
    </w:p>
    <w:p w14:paraId="03B47197" w14:textId="6F8C243D" w:rsidR="0006134B" w:rsidRDefault="0006134B" w:rsidP="0048113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 xml:space="preserve">Using electro-fishing and modern science, they captured, transported and relocated many of the big sturgeon </w:t>
      </w:r>
      <w:r w:rsidR="005B73E7">
        <w:rPr>
          <w:rFonts w:asciiTheme="majorHAnsi" w:eastAsia="Times New Roman" w:hAnsiTheme="majorHAnsi" w:cs="Times New Roman"/>
        </w:rPr>
        <w:t xml:space="preserve">upstream </w:t>
      </w:r>
      <w:r>
        <w:rPr>
          <w:rFonts w:asciiTheme="majorHAnsi" w:eastAsia="Times New Roman" w:hAnsiTheme="majorHAnsi" w:cs="Times New Roman"/>
        </w:rPr>
        <w:t xml:space="preserve">near Keshena Falls. With miles of natural habitat, the transplanted sturgeon once again lived and </w:t>
      </w:r>
      <w:r w:rsidR="00574762">
        <w:rPr>
          <w:rFonts w:asciiTheme="majorHAnsi" w:eastAsia="Times New Roman" w:hAnsiTheme="majorHAnsi" w:cs="Times New Roman"/>
        </w:rPr>
        <w:t xml:space="preserve">successfully </w:t>
      </w:r>
      <w:r>
        <w:rPr>
          <w:rFonts w:asciiTheme="majorHAnsi" w:eastAsia="Times New Roman" w:hAnsiTheme="majorHAnsi" w:cs="Times New Roman"/>
        </w:rPr>
        <w:t xml:space="preserve">spawned in the Wolf River below the falls. And once again, the Menominee Indians had </w:t>
      </w:r>
      <w:r w:rsidR="005B73E7">
        <w:rPr>
          <w:rFonts w:asciiTheme="majorHAnsi" w:eastAsia="Times New Roman" w:hAnsiTheme="majorHAnsi" w:cs="Times New Roman"/>
        </w:rPr>
        <w:t xml:space="preserve">reason to celebrate the spring arrival of </w:t>
      </w:r>
      <w:r>
        <w:rPr>
          <w:rFonts w:asciiTheme="majorHAnsi" w:eastAsia="Times New Roman" w:hAnsiTheme="majorHAnsi" w:cs="Times New Roman"/>
        </w:rPr>
        <w:t xml:space="preserve">sturgeon </w:t>
      </w:r>
      <w:r w:rsidR="005B73E7">
        <w:rPr>
          <w:rFonts w:asciiTheme="majorHAnsi" w:eastAsia="Times New Roman" w:hAnsiTheme="majorHAnsi" w:cs="Times New Roman"/>
        </w:rPr>
        <w:t xml:space="preserve">at Keshena Falls. </w:t>
      </w:r>
      <w:r w:rsidR="002A22F7">
        <w:rPr>
          <w:rFonts w:asciiTheme="majorHAnsi" w:eastAsia="Times New Roman" w:hAnsiTheme="majorHAnsi" w:cs="Times New Roman"/>
        </w:rPr>
        <w:t xml:space="preserve">Part of the capture and relocation program is allowing harvesting of some of the fish to be used in their traditional sturgeon feast celebration. So in a way, it’s a blending of today’s fisheries science </w:t>
      </w:r>
      <w:r w:rsidR="00574762">
        <w:rPr>
          <w:rFonts w:asciiTheme="majorHAnsi" w:eastAsia="Times New Roman" w:hAnsiTheme="majorHAnsi" w:cs="Times New Roman"/>
        </w:rPr>
        <w:t>helping restore part of</w:t>
      </w:r>
      <w:r w:rsidR="002A22F7">
        <w:rPr>
          <w:rFonts w:asciiTheme="majorHAnsi" w:eastAsia="Times New Roman" w:hAnsiTheme="majorHAnsi" w:cs="Times New Roman"/>
        </w:rPr>
        <w:t xml:space="preserve"> the </w:t>
      </w:r>
      <w:proofErr w:type="gramStart"/>
      <w:r w:rsidR="002A22F7">
        <w:rPr>
          <w:rFonts w:asciiTheme="majorHAnsi" w:eastAsia="Times New Roman" w:hAnsiTheme="majorHAnsi" w:cs="Times New Roman"/>
        </w:rPr>
        <w:t>long standing</w:t>
      </w:r>
      <w:proofErr w:type="gramEnd"/>
      <w:r w:rsidR="002A22F7">
        <w:rPr>
          <w:rFonts w:asciiTheme="majorHAnsi" w:eastAsia="Times New Roman" w:hAnsiTheme="majorHAnsi" w:cs="Times New Roman"/>
        </w:rPr>
        <w:t xml:space="preserve"> culture and history of the Menominee people.</w:t>
      </w:r>
    </w:p>
    <w:p w14:paraId="556F7F3B" w14:textId="6C4E5E7A" w:rsidR="00024C49" w:rsidRPr="00E1463B" w:rsidRDefault="00024C49" w:rsidP="002A22F7">
      <w:pPr>
        <w:pStyle w:val="ListParagraph"/>
        <w:ind w:left="1080"/>
        <w:rPr>
          <w:rFonts w:asciiTheme="majorHAnsi" w:hAnsiTheme="majorHAnsi"/>
        </w:rPr>
      </w:pPr>
    </w:p>
    <w:sectPr w:rsidR="00024C49" w:rsidRPr="00E1463B"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6677F"/>
    <w:multiLevelType w:val="hybridMultilevel"/>
    <w:tmpl w:val="7B2850FA"/>
    <w:lvl w:ilvl="0" w:tplc="B80E85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131950"/>
    <w:multiLevelType w:val="hybridMultilevel"/>
    <w:tmpl w:val="8CB6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EC"/>
    <w:rsid w:val="00004FCB"/>
    <w:rsid w:val="00024C49"/>
    <w:rsid w:val="0006134B"/>
    <w:rsid w:val="000C02DF"/>
    <w:rsid w:val="000E4990"/>
    <w:rsid w:val="001B28DD"/>
    <w:rsid w:val="001D70A3"/>
    <w:rsid w:val="001F172B"/>
    <w:rsid w:val="00205D05"/>
    <w:rsid w:val="00281A28"/>
    <w:rsid w:val="002A22F7"/>
    <w:rsid w:val="002D6074"/>
    <w:rsid w:val="00350AA1"/>
    <w:rsid w:val="00382474"/>
    <w:rsid w:val="0038270D"/>
    <w:rsid w:val="00387636"/>
    <w:rsid w:val="003F2E4F"/>
    <w:rsid w:val="00424826"/>
    <w:rsid w:val="00452A6E"/>
    <w:rsid w:val="0048113B"/>
    <w:rsid w:val="00497ED1"/>
    <w:rsid w:val="004B2999"/>
    <w:rsid w:val="00574762"/>
    <w:rsid w:val="005B73E7"/>
    <w:rsid w:val="005D4242"/>
    <w:rsid w:val="005D47E4"/>
    <w:rsid w:val="00610F09"/>
    <w:rsid w:val="00672445"/>
    <w:rsid w:val="007D6AB8"/>
    <w:rsid w:val="008114B8"/>
    <w:rsid w:val="00863050"/>
    <w:rsid w:val="00932CEC"/>
    <w:rsid w:val="00935DB5"/>
    <w:rsid w:val="009B0B66"/>
    <w:rsid w:val="00A23FEF"/>
    <w:rsid w:val="00AA30B2"/>
    <w:rsid w:val="00B90270"/>
    <w:rsid w:val="00C16944"/>
    <w:rsid w:val="00C4751D"/>
    <w:rsid w:val="00C559AD"/>
    <w:rsid w:val="00C91E70"/>
    <w:rsid w:val="00D22E9F"/>
    <w:rsid w:val="00D508AE"/>
    <w:rsid w:val="00D919F3"/>
    <w:rsid w:val="00E1463B"/>
    <w:rsid w:val="00E23CEA"/>
    <w:rsid w:val="00E57825"/>
    <w:rsid w:val="00F30352"/>
    <w:rsid w:val="00F4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F0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B"/>
    <w:pPr>
      <w:ind w:left="720"/>
      <w:contextualSpacing/>
    </w:pPr>
  </w:style>
  <w:style w:type="paragraph" w:styleId="BalloonText">
    <w:name w:val="Balloon Text"/>
    <w:basedOn w:val="Normal"/>
    <w:link w:val="BalloonTextChar"/>
    <w:uiPriority w:val="99"/>
    <w:semiHidden/>
    <w:unhideWhenUsed/>
    <w:rsid w:val="00D50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8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B"/>
    <w:pPr>
      <w:ind w:left="720"/>
      <w:contextualSpacing/>
    </w:pPr>
  </w:style>
  <w:style w:type="paragraph" w:styleId="BalloonText">
    <w:name w:val="Balloon Text"/>
    <w:basedOn w:val="Normal"/>
    <w:link w:val="BalloonTextChar"/>
    <w:uiPriority w:val="99"/>
    <w:semiHidden/>
    <w:unhideWhenUsed/>
    <w:rsid w:val="00D50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8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664</Words>
  <Characters>3785</Characters>
  <Application>Microsoft Macintosh Word</Application>
  <DocSecurity>0</DocSecurity>
  <Lines>31</Lines>
  <Paragraphs>8</Paragraphs>
  <ScaleCrop>false</ScaleCrop>
  <Company>Discover Mediaworks, Inc.</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Di Mario</dc:creator>
  <cp:keywords/>
  <dc:description/>
  <cp:lastModifiedBy>Discover Mediaworks</cp:lastModifiedBy>
  <cp:revision>6</cp:revision>
  <cp:lastPrinted>2013-04-09T18:47:00Z</cp:lastPrinted>
  <dcterms:created xsi:type="dcterms:W3CDTF">2016-01-08T20:00:00Z</dcterms:created>
  <dcterms:modified xsi:type="dcterms:W3CDTF">2016-05-24T21:31:00Z</dcterms:modified>
</cp:coreProperties>
</file>