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1E85A" w14:textId="77777777" w:rsidR="00EE485C" w:rsidRPr="00DF0BF6" w:rsidRDefault="00EE485C" w:rsidP="00EE485C">
      <w:pPr>
        <w:pStyle w:val="Default"/>
      </w:pPr>
    </w:p>
    <w:p w14:paraId="3C33EB8A" w14:textId="5367477A" w:rsidR="008232B7" w:rsidRPr="00834992" w:rsidRDefault="00350B6D" w:rsidP="008232B7">
      <w:pPr>
        <w:autoSpaceDE w:val="0"/>
        <w:autoSpaceDN w:val="0"/>
        <w:adjustRightInd w:val="0"/>
        <w:ind w:left="360"/>
        <w:jc w:val="center"/>
        <w:rPr>
          <w:rFonts w:ascii="Avenir Book" w:hAnsi="Avenir Book" w:cs="Avenir Book"/>
          <w:b/>
          <w:bCs/>
          <w:color w:val="221E1F"/>
          <w:sz w:val="28"/>
          <w:szCs w:val="28"/>
        </w:rPr>
      </w:pPr>
      <w:r>
        <w:rPr>
          <w:rFonts w:ascii="Avenir Book" w:hAnsi="Avenir Book" w:cs="Avenir Book"/>
          <w:b/>
          <w:bCs/>
          <w:color w:val="221E1F"/>
          <w:sz w:val="28"/>
          <w:szCs w:val="28"/>
        </w:rPr>
        <w:t>Lane</w:t>
      </w:r>
      <w:r w:rsidR="00845169">
        <w:rPr>
          <w:rFonts w:ascii="Avenir Book" w:hAnsi="Avenir Book" w:cs="Avenir Book"/>
          <w:b/>
          <w:bCs/>
          <w:color w:val="221E1F"/>
          <w:sz w:val="28"/>
          <w:szCs w:val="28"/>
        </w:rPr>
        <w:t xml:space="preserve"> Fishman</w:t>
      </w:r>
    </w:p>
    <w:p w14:paraId="356218B4" w14:textId="4A377D25" w:rsidR="00EE485C" w:rsidRPr="00745F89" w:rsidRDefault="00745F89" w:rsidP="00745F89">
      <w:pPr>
        <w:autoSpaceDE w:val="0"/>
        <w:autoSpaceDN w:val="0"/>
        <w:adjustRightInd w:val="0"/>
        <w:ind w:left="360"/>
        <w:jc w:val="center"/>
        <w:rPr>
          <w:rFonts w:ascii="Avenir Book" w:hAnsi="Avenir Book" w:cs="Avenir Book"/>
          <w:b/>
          <w:bCs/>
          <w:color w:val="221E1F"/>
        </w:rPr>
      </w:pPr>
      <w:r>
        <w:rPr>
          <w:rFonts w:ascii="Avenir Roman" w:hAnsi="Avenir Roman" w:cs="Avenir"/>
          <w:b/>
          <w:bCs/>
          <w:color w:val="221E1F"/>
        </w:rPr>
        <w:t xml:space="preserve">Angling </w:t>
      </w:r>
      <w:r w:rsidR="00834992">
        <w:rPr>
          <w:rFonts w:ascii="Avenir Roman" w:hAnsi="Avenir Roman" w:cs="Avenir"/>
          <w:b/>
          <w:bCs/>
          <w:color w:val="221E1F"/>
        </w:rPr>
        <w:t>Plan</w:t>
      </w:r>
      <w:r>
        <w:rPr>
          <w:rFonts w:ascii="Avenir Roman" w:hAnsi="Avenir Roman" w:cs="Avenir"/>
          <w:b/>
          <w:bCs/>
          <w:color w:val="221E1F"/>
        </w:rPr>
        <w:t xml:space="preserve"> </w:t>
      </w:r>
      <w:r w:rsidR="00EE485C" w:rsidRPr="00DF0BF6">
        <w:rPr>
          <w:rFonts w:ascii="Avenir Roman" w:hAnsi="Avenir Roman" w:cs="Avenir"/>
          <w:b/>
          <w:bCs/>
          <w:color w:val="221E1F"/>
        </w:rPr>
        <w:t>Worksheet</w:t>
      </w:r>
    </w:p>
    <w:p w14:paraId="0F5A77AD" w14:textId="77777777" w:rsidR="00EE485C" w:rsidRPr="00DF0BF6" w:rsidRDefault="00EE485C" w:rsidP="00EE485C">
      <w:pPr>
        <w:pStyle w:val="Default"/>
        <w:spacing w:before="180" w:after="80" w:line="201" w:lineRule="atLeast"/>
        <w:jc w:val="center"/>
        <w:rPr>
          <w:rFonts w:ascii="Avenir Roman" w:hAnsi="Avenir Roman"/>
          <w:b/>
          <w:bCs/>
          <w:color w:val="211D1E"/>
        </w:rPr>
      </w:pPr>
    </w:p>
    <w:p w14:paraId="1CADE9DD" w14:textId="77777777" w:rsidR="00EE485C" w:rsidRPr="00DF0BF6" w:rsidRDefault="00EE485C" w:rsidP="00EE485C">
      <w:pPr>
        <w:pStyle w:val="Default"/>
        <w:spacing w:before="180" w:after="80" w:line="201" w:lineRule="atLeast"/>
        <w:jc w:val="both"/>
        <w:rPr>
          <w:rFonts w:ascii="Avenir Roman" w:hAnsi="Avenir Roman"/>
          <w:b/>
          <w:bCs/>
          <w:color w:val="211D1E"/>
        </w:rPr>
      </w:pPr>
      <w:r w:rsidRPr="00DF0BF6">
        <w:rPr>
          <w:rFonts w:ascii="Avenir Roman" w:hAnsi="Avenir Roman"/>
          <w:b/>
          <w:bCs/>
          <w:color w:val="211D1E"/>
        </w:rPr>
        <w:t xml:space="preserve">Student Name: </w:t>
      </w:r>
      <w:r w:rsidRPr="00DF0BF6">
        <w:rPr>
          <w:rFonts w:ascii="Avenir Roman" w:hAnsi="Avenir Roman"/>
          <w:b/>
          <w:bCs/>
          <w:color w:val="211D1E"/>
        </w:rPr>
        <w:tab/>
      </w:r>
      <w:r w:rsidRPr="00DF0BF6">
        <w:rPr>
          <w:rFonts w:ascii="Avenir Roman" w:hAnsi="Avenir Roman"/>
          <w:b/>
          <w:bCs/>
          <w:color w:val="211D1E"/>
        </w:rPr>
        <w:tab/>
      </w:r>
      <w:r w:rsidRPr="00DF0BF6">
        <w:rPr>
          <w:rFonts w:ascii="Avenir Roman" w:hAnsi="Avenir Roman"/>
          <w:b/>
          <w:bCs/>
          <w:color w:val="211D1E"/>
        </w:rPr>
        <w:tab/>
      </w:r>
      <w:r w:rsidRPr="00DF0BF6">
        <w:rPr>
          <w:rFonts w:ascii="Avenir Roman" w:hAnsi="Avenir Roman"/>
          <w:b/>
          <w:bCs/>
          <w:color w:val="211D1E"/>
        </w:rPr>
        <w:tab/>
      </w:r>
      <w:r w:rsidRPr="00DF0BF6">
        <w:rPr>
          <w:rFonts w:ascii="Avenir Roman" w:hAnsi="Avenir Roman"/>
          <w:b/>
          <w:bCs/>
          <w:color w:val="211D1E"/>
        </w:rPr>
        <w:tab/>
        <w:t>Class:</w:t>
      </w:r>
      <w:r w:rsidRPr="00DF0BF6">
        <w:rPr>
          <w:rFonts w:ascii="Avenir Roman" w:hAnsi="Avenir Roman"/>
          <w:b/>
          <w:bCs/>
          <w:color w:val="211D1E"/>
        </w:rPr>
        <w:tab/>
      </w:r>
      <w:r w:rsidRPr="00DF0BF6">
        <w:rPr>
          <w:rFonts w:ascii="Avenir Roman" w:hAnsi="Avenir Roman"/>
          <w:b/>
          <w:bCs/>
          <w:color w:val="211D1E"/>
        </w:rPr>
        <w:tab/>
      </w:r>
      <w:r w:rsidRPr="00DF0BF6">
        <w:rPr>
          <w:rFonts w:ascii="Avenir Roman" w:hAnsi="Avenir Roman"/>
          <w:b/>
          <w:bCs/>
          <w:color w:val="211D1E"/>
        </w:rPr>
        <w:tab/>
      </w:r>
      <w:r w:rsidRPr="00DF0BF6">
        <w:rPr>
          <w:rFonts w:ascii="Avenir Roman" w:hAnsi="Avenir Roman"/>
          <w:b/>
          <w:bCs/>
          <w:color w:val="211D1E"/>
        </w:rPr>
        <w:tab/>
        <w:t xml:space="preserve"> Date:</w:t>
      </w:r>
    </w:p>
    <w:p w14:paraId="56F177BC" w14:textId="77777777" w:rsidR="00EE485C" w:rsidRPr="00DF0BF6" w:rsidRDefault="00EE485C" w:rsidP="00EE485C">
      <w:pPr>
        <w:pStyle w:val="Default"/>
        <w:spacing w:before="180" w:after="80" w:line="201" w:lineRule="atLeast"/>
        <w:rPr>
          <w:rFonts w:ascii="Avenir Roman" w:hAnsi="Avenir Roman"/>
          <w:color w:val="211D1E"/>
        </w:rPr>
      </w:pPr>
    </w:p>
    <w:p w14:paraId="42A3D92E" w14:textId="5A2A91EE" w:rsidR="00DC01EC" w:rsidRDefault="00834992" w:rsidP="00DC01EC">
      <w:pPr>
        <w:autoSpaceDE w:val="0"/>
        <w:autoSpaceDN w:val="0"/>
        <w:adjustRightInd w:val="0"/>
        <w:rPr>
          <w:rFonts w:ascii="Avenir Book" w:hAnsi="Avenir Book" w:cs="Avenir Book"/>
          <w:color w:val="221E1F"/>
        </w:rPr>
      </w:pPr>
      <w:r>
        <w:rPr>
          <w:rStyle w:val="A2"/>
          <w:rFonts w:ascii="Avenir Roman" w:hAnsi="Avenir Roman"/>
        </w:rPr>
        <w:t xml:space="preserve">Look at you! You’re </w:t>
      </w:r>
      <w:r w:rsidR="002F4A1A">
        <w:rPr>
          <w:rStyle w:val="A2"/>
          <w:rFonts w:ascii="Avenir Roman" w:hAnsi="Avenir Roman"/>
        </w:rPr>
        <w:t>L</w:t>
      </w:r>
      <w:r w:rsidR="00845169">
        <w:rPr>
          <w:rStyle w:val="A2"/>
          <w:rFonts w:ascii="Avenir Roman" w:hAnsi="Avenir Roman"/>
        </w:rPr>
        <w:t>ane</w:t>
      </w:r>
      <w:r w:rsidR="002F4A1A">
        <w:rPr>
          <w:rStyle w:val="A2"/>
          <w:rFonts w:ascii="Avenir Roman" w:hAnsi="Avenir Roman"/>
        </w:rPr>
        <w:t xml:space="preserve"> </w:t>
      </w:r>
      <w:r>
        <w:rPr>
          <w:rStyle w:val="A2"/>
          <w:rFonts w:ascii="Avenir Roman" w:hAnsi="Avenir Roman"/>
        </w:rPr>
        <w:t>Fishman. You</w:t>
      </w:r>
      <w:r w:rsidR="00845169">
        <w:rPr>
          <w:rStyle w:val="A2"/>
          <w:rFonts w:ascii="Avenir Roman" w:hAnsi="Avenir Roman"/>
        </w:rPr>
        <w:t>, along with Casey, are the parent</w:t>
      </w:r>
      <w:r w:rsidR="002F4A1A">
        <w:rPr>
          <w:rStyle w:val="A2"/>
          <w:rFonts w:ascii="Avenir Roman" w:hAnsi="Avenir Roman"/>
        </w:rPr>
        <w:t xml:space="preserve"> of two high school students</w:t>
      </w:r>
      <w:ins w:id="0" w:author="Phyllis McKenzie" w:date="2020-10-27T20:28:00Z">
        <w:r w:rsidR="006046E4">
          <w:rPr>
            <w:rStyle w:val="A2"/>
            <w:rFonts w:ascii="Avenir Roman" w:hAnsi="Avenir Roman"/>
          </w:rPr>
          <w:t>,</w:t>
        </w:r>
      </w:ins>
      <w:r w:rsidR="002F4A1A">
        <w:rPr>
          <w:rStyle w:val="A2"/>
          <w:rFonts w:ascii="Avenir Roman" w:hAnsi="Avenir Roman"/>
        </w:rPr>
        <w:t xml:space="preserve"> </w:t>
      </w:r>
      <w:r>
        <w:rPr>
          <w:rStyle w:val="A2"/>
          <w:rFonts w:ascii="Avenir Roman" w:hAnsi="Avenir Roman"/>
        </w:rPr>
        <w:t xml:space="preserve">and </w:t>
      </w:r>
      <w:r w:rsidR="002F4A1A">
        <w:rPr>
          <w:rStyle w:val="A2"/>
          <w:rFonts w:ascii="Avenir Roman" w:hAnsi="Avenir Roman"/>
        </w:rPr>
        <w:t xml:space="preserve">you’re currently </w:t>
      </w:r>
      <w:r>
        <w:rPr>
          <w:rStyle w:val="A2"/>
          <w:rFonts w:ascii="Avenir Roman" w:hAnsi="Avenir Roman"/>
        </w:rPr>
        <w:t xml:space="preserve">enjoying a camping trip with your family. You’re really excited about the </w:t>
      </w:r>
      <w:r w:rsidRPr="00BD090D">
        <w:rPr>
          <w:rStyle w:val="A2"/>
          <w:rFonts w:ascii="Avenir Roman" w:hAnsi="Avenir Roman"/>
          <w:b/>
        </w:rPr>
        <w:t>two fishing adventures</w:t>
      </w:r>
      <w:r>
        <w:rPr>
          <w:rStyle w:val="A2"/>
          <w:rFonts w:ascii="Avenir Roman" w:hAnsi="Avenir Roman"/>
        </w:rPr>
        <w:t xml:space="preserve"> your family have planned over the next 5 days</w:t>
      </w:r>
      <w:ins w:id="1" w:author="Phyllis McKenzie" w:date="2020-10-27T20:29:00Z">
        <w:r w:rsidR="006046E4">
          <w:rPr>
            <w:rStyle w:val="A2"/>
            <w:rFonts w:ascii="Avenir Roman" w:hAnsi="Avenir Roman"/>
          </w:rPr>
          <w:t>,</w:t>
        </w:r>
      </w:ins>
      <w:r w:rsidR="006F4B04">
        <w:rPr>
          <w:rStyle w:val="A2"/>
          <w:rFonts w:ascii="Avenir Roman" w:hAnsi="Avenir Roman"/>
        </w:rPr>
        <w:t xml:space="preserve"> </w:t>
      </w:r>
      <w:r w:rsidR="004364E6">
        <w:rPr>
          <w:rStyle w:val="A2"/>
          <w:rFonts w:ascii="Avenir Roman" w:hAnsi="Avenir Roman"/>
        </w:rPr>
        <w:t xml:space="preserve">and you enjoy being out on the lake with </w:t>
      </w:r>
      <w:r w:rsidR="00845169">
        <w:rPr>
          <w:rStyle w:val="A2"/>
          <w:rFonts w:ascii="Avenir Roman" w:hAnsi="Avenir Roman"/>
        </w:rPr>
        <w:t>them</w:t>
      </w:r>
      <w:r w:rsidR="004364E6">
        <w:rPr>
          <w:rStyle w:val="A2"/>
          <w:rFonts w:ascii="Avenir Roman" w:hAnsi="Avenir Roman"/>
        </w:rPr>
        <w:t xml:space="preserve"> but your main concern is </w:t>
      </w:r>
      <w:r w:rsidR="006F4B04">
        <w:rPr>
          <w:rStyle w:val="A2"/>
          <w:rFonts w:ascii="Avenir Roman" w:hAnsi="Avenir Roman"/>
        </w:rPr>
        <w:t xml:space="preserve">making sure </w:t>
      </w:r>
      <w:r w:rsidR="00845169">
        <w:rPr>
          <w:rStyle w:val="A2"/>
          <w:rFonts w:ascii="Avenir Roman" w:hAnsi="Avenir Roman"/>
        </w:rPr>
        <w:t>the family reconnects</w:t>
      </w:r>
      <w:r w:rsidR="007970B6">
        <w:rPr>
          <w:rStyle w:val="A2"/>
          <w:rFonts w:ascii="Avenir Roman" w:hAnsi="Avenir Roman"/>
        </w:rPr>
        <w:t>.</w:t>
      </w:r>
      <w:r w:rsidR="004364E6">
        <w:rPr>
          <w:rStyle w:val="A2"/>
          <w:rFonts w:ascii="Avenir Roman" w:hAnsi="Avenir Roman"/>
        </w:rPr>
        <w:t xml:space="preserve"> </w:t>
      </w:r>
      <w:r w:rsidR="007970B6">
        <w:rPr>
          <w:rStyle w:val="A2"/>
          <w:rFonts w:ascii="Avenir Roman" w:hAnsi="Avenir Roman"/>
        </w:rPr>
        <w:t>A</w:t>
      </w:r>
      <w:r w:rsidR="004364E6">
        <w:rPr>
          <w:rStyle w:val="A2"/>
          <w:rFonts w:ascii="Avenir Roman" w:hAnsi="Avenir Roman"/>
        </w:rPr>
        <w:t>s far as you care, this is</w:t>
      </w:r>
      <w:r>
        <w:rPr>
          <w:rStyle w:val="A2"/>
          <w:rFonts w:ascii="Avenir Roman" w:hAnsi="Avenir Roman"/>
        </w:rPr>
        <w:t xml:space="preserve"> </w:t>
      </w:r>
      <w:r w:rsidR="00BD090D">
        <w:rPr>
          <w:rStyle w:val="A2"/>
          <w:rFonts w:ascii="Avenir Roman" w:hAnsi="Avenir Roman"/>
          <w:b/>
        </w:rPr>
        <w:t>t</w:t>
      </w:r>
      <w:r w:rsidRPr="00BD090D">
        <w:rPr>
          <w:rStyle w:val="A2"/>
          <w:rFonts w:ascii="Avenir Roman" w:hAnsi="Avenir Roman"/>
          <w:b/>
        </w:rPr>
        <w:t>wo three-hour time periods</w:t>
      </w:r>
      <w:r>
        <w:rPr>
          <w:rStyle w:val="A2"/>
          <w:rFonts w:ascii="Avenir Roman" w:hAnsi="Avenir Roman"/>
        </w:rPr>
        <w:t xml:space="preserve"> where you’ll be able to </w:t>
      </w:r>
      <w:r w:rsidR="004364E6">
        <w:rPr>
          <w:rStyle w:val="A2"/>
          <w:rFonts w:ascii="Avenir Roman" w:hAnsi="Avenir Roman"/>
        </w:rPr>
        <w:t xml:space="preserve">get </w:t>
      </w:r>
      <w:r w:rsidR="007970B6">
        <w:rPr>
          <w:rStyle w:val="A2"/>
          <w:rFonts w:ascii="Avenir Roman" w:hAnsi="Avenir Roman"/>
        </w:rPr>
        <w:t>some great family bonding time in</w:t>
      </w:r>
      <w:r w:rsidR="004364E6">
        <w:rPr>
          <w:rStyle w:val="A2"/>
          <w:rFonts w:ascii="Avenir Roman" w:hAnsi="Avenir Roman"/>
        </w:rPr>
        <w:t xml:space="preserve">… and maybe </w:t>
      </w:r>
      <w:r w:rsidR="002F4A1A">
        <w:rPr>
          <w:rStyle w:val="A2"/>
          <w:rFonts w:ascii="Avenir Roman" w:hAnsi="Avenir Roman"/>
        </w:rPr>
        <w:t xml:space="preserve">get in some nice conversation with </w:t>
      </w:r>
      <w:r w:rsidR="00845169">
        <w:rPr>
          <w:rStyle w:val="A2"/>
          <w:rFonts w:ascii="Avenir Roman" w:hAnsi="Avenir Roman"/>
        </w:rPr>
        <w:t>your kids</w:t>
      </w:r>
      <w:r w:rsidR="002F4A1A">
        <w:rPr>
          <w:rStyle w:val="A2"/>
          <w:rFonts w:ascii="Avenir Roman" w:hAnsi="Avenir Roman"/>
        </w:rPr>
        <w:t xml:space="preserve">. </w:t>
      </w:r>
      <w:r w:rsidR="004364E6">
        <w:rPr>
          <w:rStyle w:val="A2"/>
          <w:rFonts w:ascii="Avenir Roman" w:hAnsi="Avenir Roman"/>
        </w:rPr>
        <w:t>That’s right, when it comes to fishing you care mo</w:t>
      </w:r>
      <w:r w:rsidR="00845169">
        <w:rPr>
          <w:rStyle w:val="A2"/>
          <w:rFonts w:ascii="Avenir Roman" w:hAnsi="Avenir Roman"/>
        </w:rPr>
        <w:t>st</w:t>
      </w:r>
      <w:r w:rsidR="004364E6">
        <w:rPr>
          <w:rStyle w:val="A2"/>
          <w:rFonts w:ascii="Avenir Roman" w:hAnsi="Avenir Roman"/>
        </w:rPr>
        <w:t xml:space="preserve"> about </w:t>
      </w:r>
      <w:r w:rsidR="007970B6">
        <w:rPr>
          <w:rStyle w:val="A2"/>
          <w:rFonts w:ascii="Avenir Roman" w:hAnsi="Avenir Roman"/>
        </w:rPr>
        <w:t xml:space="preserve">your family </w:t>
      </w:r>
      <w:r w:rsidR="002F4A1A">
        <w:rPr>
          <w:rStyle w:val="A2"/>
          <w:rFonts w:ascii="Avenir Roman" w:hAnsi="Avenir Roman"/>
        </w:rPr>
        <w:t>bonding and catching up with each other</w:t>
      </w:r>
      <w:r w:rsidR="007970B6">
        <w:rPr>
          <w:rStyle w:val="A2"/>
          <w:rFonts w:ascii="Avenir Roman" w:hAnsi="Avenir Roman"/>
        </w:rPr>
        <w:t xml:space="preserve">… and </w:t>
      </w:r>
      <w:r w:rsidR="002F4A1A">
        <w:rPr>
          <w:rStyle w:val="A2"/>
          <w:rFonts w:ascii="Avenir Roman" w:hAnsi="Avenir Roman"/>
        </w:rPr>
        <w:t>that means that hopefully you can convince the family to turn these two trips into one 6-hour-trip instead</w:t>
      </w:r>
      <w:r w:rsidR="004364E6">
        <w:rPr>
          <w:rStyle w:val="A2"/>
          <w:rFonts w:ascii="Avenir Roman" w:hAnsi="Avenir Roman"/>
        </w:rPr>
        <w:t>.</w:t>
      </w:r>
      <w:r>
        <w:rPr>
          <w:rStyle w:val="A2"/>
          <w:rFonts w:ascii="Avenir Roman" w:hAnsi="Avenir Roman"/>
        </w:rPr>
        <w:t xml:space="preserve"> </w:t>
      </w:r>
      <w:r w:rsidR="002F4A1A">
        <w:rPr>
          <w:rStyle w:val="A2"/>
          <w:rFonts w:ascii="Avenir Roman" w:hAnsi="Avenir Roman"/>
        </w:rPr>
        <w:t xml:space="preserve">After a few hours on the lake you’re hoping the kids will really start opening up to you about how they’re doing in life, how there summer job is, and how they feel about their upcoming school year. You see fishing as the perfect opportunity for this. </w:t>
      </w:r>
      <w:r w:rsidR="007970B6">
        <w:rPr>
          <w:rStyle w:val="A2"/>
          <w:rFonts w:ascii="Avenir Roman" w:hAnsi="Avenir Roman"/>
        </w:rPr>
        <w:t>Catching big bass and pike are</w:t>
      </w:r>
      <w:r w:rsidR="004364E6">
        <w:rPr>
          <w:rStyle w:val="A2"/>
          <w:rFonts w:ascii="Avenir Roman" w:hAnsi="Avenir Roman"/>
        </w:rPr>
        <w:t xml:space="preserve"> </w:t>
      </w:r>
      <w:r w:rsidR="002F4A1A">
        <w:rPr>
          <w:rStyle w:val="A2"/>
          <w:rFonts w:ascii="Avenir Roman" w:hAnsi="Avenir Roman"/>
        </w:rPr>
        <w:t xml:space="preserve">your </w:t>
      </w:r>
      <w:r w:rsidR="004364E6">
        <w:rPr>
          <w:rStyle w:val="A2"/>
          <w:rFonts w:ascii="Avenir Roman" w:hAnsi="Avenir Roman"/>
        </w:rPr>
        <w:t xml:space="preserve">secondary </w:t>
      </w:r>
      <w:r w:rsidR="002F4A1A">
        <w:rPr>
          <w:rStyle w:val="A2"/>
          <w:rFonts w:ascii="Avenir Roman" w:hAnsi="Avenir Roman"/>
        </w:rPr>
        <w:t>motivation</w:t>
      </w:r>
      <w:del w:id="2" w:author="Phyllis McKenzie" w:date="2020-10-27T20:30:00Z">
        <w:r w:rsidR="004364E6" w:rsidDel="006046E4">
          <w:rPr>
            <w:rStyle w:val="A2"/>
            <w:rFonts w:ascii="Avenir Roman" w:hAnsi="Avenir Roman"/>
          </w:rPr>
          <w:delText>,</w:delText>
        </w:r>
      </w:del>
      <w:ins w:id="3" w:author="Phyllis McKenzie" w:date="2020-10-27T20:30:00Z">
        <w:r w:rsidR="006046E4">
          <w:rPr>
            <w:rStyle w:val="A2"/>
            <w:rFonts w:ascii="Avenir Roman" w:hAnsi="Avenir Roman"/>
          </w:rPr>
          <w:t>;</w:t>
        </w:r>
      </w:ins>
      <w:r w:rsidR="004364E6">
        <w:rPr>
          <w:rStyle w:val="A2"/>
          <w:rFonts w:ascii="Avenir Roman" w:hAnsi="Avenir Roman"/>
        </w:rPr>
        <w:t xml:space="preserve"> </w:t>
      </w:r>
      <w:r w:rsidR="002F4A1A">
        <w:rPr>
          <w:rStyle w:val="A2"/>
          <w:rFonts w:ascii="Avenir Roman" w:hAnsi="Avenir Roman"/>
        </w:rPr>
        <w:t>if you’re out on the lake you might as well reel in the big one while you’re there.</w:t>
      </w:r>
      <w:r w:rsidR="000B21D6">
        <w:rPr>
          <w:rStyle w:val="A2"/>
          <w:rFonts w:ascii="Avenir Roman" w:hAnsi="Avenir Roman"/>
        </w:rPr>
        <w:t xml:space="preserve"> Oh, and any chance this trip can wrap up before dinner will be great, so hopefully you’ll be done by 6pm.</w:t>
      </w:r>
      <w:r w:rsidR="004364E6">
        <w:rPr>
          <w:rStyle w:val="A2"/>
          <w:rFonts w:ascii="Avenir Roman" w:hAnsi="Avenir Roman"/>
        </w:rPr>
        <w:t xml:space="preserve"> </w:t>
      </w:r>
      <w:r>
        <w:rPr>
          <w:rStyle w:val="A2"/>
          <w:rFonts w:ascii="Avenir Roman" w:hAnsi="Avenir Roman"/>
        </w:rPr>
        <w:t xml:space="preserve">You </w:t>
      </w:r>
      <w:r w:rsidR="002F4A1A">
        <w:rPr>
          <w:rStyle w:val="A2"/>
          <w:rFonts w:ascii="Avenir Roman" w:hAnsi="Avenir Roman"/>
        </w:rPr>
        <w:t xml:space="preserve">know </w:t>
      </w:r>
      <w:r w:rsidR="00845169">
        <w:rPr>
          <w:rStyle w:val="A2"/>
          <w:rFonts w:ascii="Avenir Roman" w:hAnsi="Avenir Roman"/>
        </w:rPr>
        <w:t>Alex</w:t>
      </w:r>
      <w:r w:rsidR="002F4A1A">
        <w:rPr>
          <w:rStyle w:val="A2"/>
          <w:rFonts w:ascii="Avenir Roman" w:hAnsi="Avenir Roman"/>
        </w:rPr>
        <w:t xml:space="preserve"> just wants to sit in the sun</w:t>
      </w:r>
      <w:r w:rsidR="00E87958">
        <w:rPr>
          <w:rStyle w:val="A2"/>
          <w:rFonts w:ascii="Avenir Roman" w:hAnsi="Avenir Roman"/>
        </w:rPr>
        <w:t xml:space="preserve"> (don’t forget the sunscreen)</w:t>
      </w:r>
      <w:ins w:id="4" w:author="Phyllis McKenzie" w:date="2020-10-27T20:31:00Z">
        <w:r w:rsidR="006046E4">
          <w:rPr>
            <w:rStyle w:val="A2"/>
            <w:rFonts w:ascii="Avenir Roman" w:hAnsi="Avenir Roman"/>
          </w:rPr>
          <w:t xml:space="preserve">; </w:t>
        </w:r>
      </w:ins>
      <w:del w:id="5" w:author="Phyllis McKenzie" w:date="2020-10-27T20:31:00Z">
        <w:r w:rsidR="00E87958" w:rsidDel="006046E4">
          <w:rPr>
            <w:rStyle w:val="A2"/>
            <w:rFonts w:ascii="Avenir Roman" w:hAnsi="Avenir Roman"/>
          </w:rPr>
          <w:delText xml:space="preserve"> and</w:delText>
        </w:r>
      </w:del>
      <w:r w:rsidR="00E87958">
        <w:rPr>
          <w:rStyle w:val="A2"/>
          <w:rFonts w:ascii="Avenir Roman" w:hAnsi="Avenir Roman"/>
        </w:rPr>
        <w:t xml:space="preserve"> you know </w:t>
      </w:r>
      <w:r w:rsidR="00845169">
        <w:rPr>
          <w:rStyle w:val="A2"/>
          <w:rFonts w:ascii="Avenir Roman" w:hAnsi="Avenir Roman"/>
        </w:rPr>
        <w:t>Jamie’s</w:t>
      </w:r>
      <w:r w:rsidR="00E87958">
        <w:rPr>
          <w:rStyle w:val="A2"/>
          <w:rFonts w:ascii="Avenir Roman" w:hAnsi="Avenir Roman"/>
        </w:rPr>
        <w:t xml:space="preserve"> only goal is to catch smallmouth bass and northern pike</w:t>
      </w:r>
      <w:r w:rsidR="00845169">
        <w:rPr>
          <w:rStyle w:val="A2"/>
          <w:rFonts w:ascii="Avenir Roman" w:hAnsi="Avenir Roman"/>
        </w:rPr>
        <w:t>, and</w:t>
      </w:r>
      <w:r w:rsidR="000B21D6">
        <w:rPr>
          <w:rStyle w:val="A2"/>
          <w:rFonts w:ascii="Avenir Roman" w:hAnsi="Avenir Roman"/>
        </w:rPr>
        <w:t xml:space="preserve"> </w:t>
      </w:r>
      <w:r w:rsidR="00845169">
        <w:rPr>
          <w:rStyle w:val="A2"/>
          <w:rFonts w:ascii="Avenir Roman" w:hAnsi="Avenir Roman"/>
        </w:rPr>
        <w:t>Casey just</w:t>
      </w:r>
      <w:r w:rsidR="00E87958">
        <w:rPr>
          <w:rStyle w:val="A2"/>
          <w:rFonts w:ascii="Avenir Roman" w:hAnsi="Avenir Roman"/>
        </w:rPr>
        <w:t xml:space="preserve"> wants to catch some panfish for a nice fish dinner… you’ll really </w:t>
      </w:r>
      <w:r>
        <w:rPr>
          <w:rStyle w:val="A2"/>
          <w:rFonts w:ascii="Avenir Roman" w:hAnsi="Avenir Roman"/>
        </w:rPr>
        <w:t>need to keep in mind the weather, the time of day and the area of the lake that you’re on</w:t>
      </w:r>
      <w:r w:rsidR="00E87958">
        <w:rPr>
          <w:rStyle w:val="A2"/>
          <w:rFonts w:ascii="Avenir Roman" w:hAnsi="Avenir Roman"/>
        </w:rPr>
        <w:t xml:space="preserve"> if you’re going to accomplish everyone’s goals</w:t>
      </w:r>
      <w:r>
        <w:rPr>
          <w:rStyle w:val="A2"/>
          <w:rFonts w:ascii="Avenir Roman" w:hAnsi="Avenir Roman"/>
        </w:rPr>
        <w:t>.</w:t>
      </w:r>
      <w:r w:rsidR="00B52D52">
        <w:rPr>
          <w:rFonts w:ascii="Avenir Book" w:hAnsi="Avenir Book" w:cs="Avenir Book"/>
          <w:color w:val="221E1F"/>
        </w:rPr>
        <w:t xml:space="preserve"> </w:t>
      </w:r>
      <w:r w:rsidR="00BD090D">
        <w:rPr>
          <w:rFonts w:ascii="Avenir Book" w:hAnsi="Avenir Book" w:cs="Avenir Book"/>
          <w:color w:val="221E1F"/>
        </w:rPr>
        <w:t>The lake has some nice deep water and some</w:t>
      </w:r>
      <w:r w:rsidR="00EF1265">
        <w:rPr>
          <w:rFonts w:ascii="Avenir Book" w:hAnsi="Avenir Book" w:cs="Avenir Book"/>
          <w:color w:val="221E1F"/>
        </w:rPr>
        <w:t xml:space="preserve"> shallow</w:t>
      </w:r>
      <w:r w:rsidR="00BD090D">
        <w:rPr>
          <w:rFonts w:ascii="Avenir Book" w:hAnsi="Avenir Book" w:cs="Avenir Book"/>
          <w:color w:val="221E1F"/>
        </w:rPr>
        <w:t xml:space="preserve"> shaded areas. Sure</w:t>
      </w:r>
      <w:r w:rsidR="000B21D6">
        <w:rPr>
          <w:rFonts w:ascii="Avenir Book" w:hAnsi="Avenir Book" w:cs="Avenir Book"/>
          <w:color w:val="221E1F"/>
        </w:rPr>
        <w:t>,</w:t>
      </w:r>
      <w:r w:rsidR="00BD090D">
        <w:rPr>
          <w:rFonts w:ascii="Avenir Book" w:hAnsi="Avenir Book" w:cs="Avenir Book"/>
          <w:color w:val="221E1F"/>
        </w:rPr>
        <w:t xml:space="preserve"> those shaded areas are known for their mosquitos</w:t>
      </w:r>
      <w:r w:rsidR="007970B6">
        <w:rPr>
          <w:rFonts w:ascii="Avenir Book" w:hAnsi="Avenir Book" w:cs="Avenir Book"/>
          <w:color w:val="221E1F"/>
        </w:rPr>
        <w:t xml:space="preserve"> but that’s why you brought the long sleeve shirts and pants. Let’s go </w:t>
      </w:r>
      <w:r w:rsidR="00BD090D">
        <w:rPr>
          <w:rFonts w:ascii="Avenir Book" w:hAnsi="Avenir Book" w:cs="Avenir Book"/>
          <w:color w:val="221E1F"/>
        </w:rPr>
        <w:t>fishing! You’ve taken a look at the forecast and f</w:t>
      </w:r>
      <w:r>
        <w:rPr>
          <w:rFonts w:ascii="Avenir Book" w:hAnsi="Avenir Book" w:cs="Avenir Book"/>
          <w:color w:val="221E1F"/>
        </w:rPr>
        <w:t xml:space="preserve">ortunately for you these next five days have some prime </w:t>
      </w:r>
      <w:r w:rsidR="004364E6">
        <w:rPr>
          <w:rFonts w:ascii="Avenir Book" w:hAnsi="Avenir Book" w:cs="Avenir Book"/>
          <w:color w:val="221E1F"/>
        </w:rPr>
        <w:t>times for your main goal</w:t>
      </w:r>
      <w:r>
        <w:rPr>
          <w:rFonts w:ascii="Avenir Book" w:hAnsi="Avenir Book" w:cs="Avenir Book"/>
          <w:color w:val="221E1F"/>
        </w:rPr>
        <w:t>:</w:t>
      </w:r>
    </w:p>
    <w:p w14:paraId="141DA5EE" w14:textId="507367D0" w:rsidR="00834992" w:rsidRDefault="00834992" w:rsidP="00DC01EC">
      <w:pPr>
        <w:autoSpaceDE w:val="0"/>
        <w:autoSpaceDN w:val="0"/>
        <w:adjustRightInd w:val="0"/>
        <w:rPr>
          <w:rFonts w:ascii="Avenir Book" w:hAnsi="Avenir Book" w:cs="Avenir Book"/>
          <w:color w:val="221E1F"/>
        </w:rPr>
      </w:pPr>
    </w:p>
    <w:p w14:paraId="766273EC" w14:textId="2F96DB6C" w:rsidR="00834992" w:rsidRDefault="00834992" w:rsidP="00DC01EC">
      <w:pPr>
        <w:autoSpaceDE w:val="0"/>
        <w:autoSpaceDN w:val="0"/>
        <w:adjustRightInd w:val="0"/>
        <w:rPr>
          <w:rFonts w:ascii="Avenir Book" w:hAnsi="Avenir Book" w:cs="Avenir Book"/>
          <w:color w:val="221E1F"/>
        </w:rPr>
      </w:pP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834992" w14:paraId="6B510124" w14:textId="77777777" w:rsidTr="00834992">
        <w:tc>
          <w:tcPr>
            <w:tcW w:w="1558" w:type="dxa"/>
          </w:tcPr>
          <w:p w14:paraId="38549EEC" w14:textId="213C1FC6" w:rsidR="00834992" w:rsidRDefault="00834992" w:rsidP="00DC01EC">
            <w:pPr>
              <w:autoSpaceDE w:val="0"/>
              <w:autoSpaceDN w:val="0"/>
              <w:adjustRightInd w:val="0"/>
              <w:rPr>
                <w:rFonts w:ascii="Avenir Book" w:hAnsi="Avenir Book" w:cs="Avenir Book"/>
                <w:color w:val="221E1F"/>
              </w:rPr>
            </w:pPr>
            <w:r>
              <w:rPr>
                <w:rFonts w:ascii="Avenir Book" w:hAnsi="Avenir Book" w:cs="Avenir Book"/>
                <w:color w:val="221E1F"/>
              </w:rPr>
              <w:t>Day</w:t>
            </w:r>
          </w:p>
        </w:tc>
        <w:tc>
          <w:tcPr>
            <w:tcW w:w="1558" w:type="dxa"/>
          </w:tcPr>
          <w:p w14:paraId="2161A3F2" w14:textId="0113966A" w:rsidR="00834992" w:rsidRDefault="00834992" w:rsidP="00DC01EC">
            <w:pPr>
              <w:autoSpaceDE w:val="0"/>
              <w:autoSpaceDN w:val="0"/>
              <w:adjustRightInd w:val="0"/>
              <w:rPr>
                <w:rFonts w:ascii="Avenir Book" w:hAnsi="Avenir Book" w:cs="Avenir Book"/>
                <w:color w:val="221E1F"/>
              </w:rPr>
            </w:pPr>
            <w:r>
              <w:rPr>
                <w:rFonts w:ascii="Avenir Book" w:hAnsi="Avenir Book" w:cs="Avenir Book"/>
                <w:color w:val="221E1F"/>
              </w:rPr>
              <w:t>6am-9am</w:t>
            </w:r>
          </w:p>
        </w:tc>
        <w:tc>
          <w:tcPr>
            <w:tcW w:w="1558" w:type="dxa"/>
          </w:tcPr>
          <w:p w14:paraId="39DB3715" w14:textId="38C44B9A" w:rsidR="00834992" w:rsidRDefault="00834992" w:rsidP="00DC01EC">
            <w:pPr>
              <w:autoSpaceDE w:val="0"/>
              <w:autoSpaceDN w:val="0"/>
              <w:adjustRightInd w:val="0"/>
              <w:rPr>
                <w:rFonts w:ascii="Avenir Book" w:hAnsi="Avenir Book" w:cs="Avenir Book"/>
                <w:color w:val="221E1F"/>
              </w:rPr>
            </w:pPr>
            <w:r>
              <w:rPr>
                <w:rFonts w:ascii="Avenir Book" w:hAnsi="Avenir Book" w:cs="Avenir Book"/>
                <w:color w:val="221E1F"/>
              </w:rPr>
              <w:t>9am-12pm</w:t>
            </w:r>
          </w:p>
        </w:tc>
        <w:tc>
          <w:tcPr>
            <w:tcW w:w="1558" w:type="dxa"/>
          </w:tcPr>
          <w:p w14:paraId="29DCF500" w14:textId="09CB229E" w:rsidR="00834992" w:rsidRDefault="00834992" w:rsidP="00DC01EC">
            <w:pPr>
              <w:autoSpaceDE w:val="0"/>
              <w:autoSpaceDN w:val="0"/>
              <w:adjustRightInd w:val="0"/>
              <w:rPr>
                <w:rFonts w:ascii="Avenir Book" w:hAnsi="Avenir Book" w:cs="Avenir Book"/>
                <w:color w:val="221E1F"/>
              </w:rPr>
            </w:pPr>
            <w:r>
              <w:rPr>
                <w:rFonts w:ascii="Avenir Book" w:hAnsi="Avenir Book" w:cs="Avenir Book"/>
                <w:color w:val="221E1F"/>
              </w:rPr>
              <w:t>12pm-3pm</w:t>
            </w:r>
          </w:p>
        </w:tc>
        <w:tc>
          <w:tcPr>
            <w:tcW w:w="1559" w:type="dxa"/>
          </w:tcPr>
          <w:p w14:paraId="1CAFC8B5" w14:textId="330F380E" w:rsidR="00834992" w:rsidRDefault="00834992" w:rsidP="00DC01EC">
            <w:pPr>
              <w:autoSpaceDE w:val="0"/>
              <w:autoSpaceDN w:val="0"/>
              <w:adjustRightInd w:val="0"/>
              <w:rPr>
                <w:rFonts w:ascii="Avenir Book" w:hAnsi="Avenir Book" w:cs="Avenir Book"/>
                <w:color w:val="221E1F"/>
              </w:rPr>
            </w:pPr>
            <w:r>
              <w:rPr>
                <w:rFonts w:ascii="Avenir Book" w:hAnsi="Avenir Book" w:cs="Avenir Book"/>
                <w:color w:val="221E1F"/>
              </w:rPr>
              <w:t>3pm-6pm</w:t>
            </w:r>
          </w:p>
        </w:tc>
        <w:tc>
          <w:tcPr>
            <w:tcW w:w="1559" w:type="dxa"/>
          </w:tcPr>
          <w:p w14:paraId="1EB39B14" w14:textId="1E221D64" w:rsidR="00834992" w:rsidRDefault="00834992" w:rsidP="00DC01EC">
            <w:pPr>
              <w:autoSpaceDE w:val="0"/>
              <w:autoSpaceDN w:val="0"/>
              <w:adjustRightInd w:val="0"/>
              <w:rPr>
                <w:rFonts w:ascii="Avenir Book" w:hAnsi="Avenir Book" w:cs="Avenir Book"/>
                <w:color w:val="221E1F"/>
              </w:rPr>
            </w:pPr>
            <w:r>
              <w:rPr>
                <w:rFonts w:ascii="Avenir Book" w:hAnsi="Avenir Book" w:cs="Avenir Book"/>
                <w:color w:val="221E1F"/>
              </w:rPr>
              <w:t>6pm-9pm</w:t>
            </w:r>
          </w:p>
        </w:tc>
      </w:tr>
      <w:tr w:rsidR="00BD090D" w14:paraId="214D1CB8" w14:textId="77777777" w:rsidTr="00834992">
        <w:tc>
          <w:tcPr>
            <w:tcW w:w="1558" w:type="dxa"/>
          </w:tcPr>
          <w:p w14:paraId="1DA5A8BB" w14:textId="5A574E08" w:rsidR="00BD090D" w:rsidRDefault="00BD090D" w:rsidP="00BD090D">
            <w:pPr>
              <w:autoSpaceDE w:val="0"/>
              <w:autoSpaceDN w:val="0"/>
              <w:adjustRightInd w:val="0"/>
              <w:rPr>
                <w:rFonts w:ascii="Avenir Book" w:hAnsi="Avenir Book" w:cs="Avenir Book"/>
                <w:color w:val="221E1F"/>
              </w:rPr>
            </w:pPr>
            <w:r>
              <w:rPr>
                <w:rFonts w:ascii="Avenir Book" w:hAnsi="Avenir Book" w:cs="Avenir Book"/>
                <w:color w:val="221E1F"/>
              </w:rPr>
              <w:t>Monday</w:t>
            </w:r>
          </w:p>
        </w:tc>
        <w:tc>
          <w:tcPr>
            <w:tcW w:w="1558" w:type="dxa"/>
          </w:tcPr>
          <w:p w14:paraId="2F96ACEE" w14:textId="3C518F9F" w:rsidR="00BD090D" w:rsidRPr="00BF01E6" w:rsidRDefault="00BD090D" w:rsidP="00BD090D">
            <w:pPr>
              <w:rPr>
                <w:sz w:val="20"/>
                <w:szCs w:val="20"/>
              </w:rPr>
            </w:pPr>
            <w:r w:rsidRPr="00BF01E6">
              <w:rPr>
                <w:rFonts w:ascii="Avenir Book" w:hAnsi="Avenir Book" w:cs="Avenir Book"/>
                <w:color w:val="221E1F"/>
                <w:sz w:val="20"/>
                <w:szCs w:val="20"/>
              </w:rPr>
              <w:t>68</w:t>
            </w:r>
            <w:r w:rsidRPr="00BF01E6">
              <w:rPr>
                <w:rFonts w:ascii="Arial" w:hAnsi="Arial" w:cs="Arial"/>
                <w:i/>
                <w:iCs/>
                <w:color w:val="202122"/>
                <w:sz w:val="20"/>
                <w:szCs w:val="20"/>
                <w:shd w:val="clear" w:color="auto" w:fill="FDFDFD"/>
              </w:rPr>
              <w:t>°</w:t>
            </w:r>
          </w:p>
          <w:p w14:paraId="7746E213" w14:textId="3D7F9FC4" w:rsidR="00BD090D" w:rsidRPr="00BF01E6" w:rsidRDefault="00BD090D" w:rsidP="00BD090D">
            <w:pPr>
              <w:autoSpaceDE w:val="0"/>
              <w:autoSpaceDN w:val="0"/>
              <w:adjustRightInd w:val="0"/>
              <w:rPr>
                <w:rFonts w:ascii="Avenir Book" w:hAnsi="Avenir Book" w:cs="Avenir Book"/>
                <w:color w:val="221E1F"/>
                <w:sz w:val="20"/>
                <w:szCs w:val="20"/>
              </w:rPr>
            </w:pPr>
            <w:r w:rsidRPr="00BF01E6">
              <w:rPr>
                <w:rFonts w:ascii="Avenir Book" w:hAnsi="Avenir Book" w:cs="Avenir Book"/>
                <w:color w:val="221E1F"/>
                <w:sz w:val="20"/>
                <w:szCs w:val="20"/>
              </w:rPr>
              <w:t>cloudy</w:t>
            </w:r>
          </w:p>
        </w:tc>
        <w:tc>
          <w:tcPr>
            <w:tcW w:w="1558" w:type="dxa"/>
          </w:tcPr>
          <w:p w14:paraId="7522AB10" w14:textId="1FFFADF1" w:rsidR="00BD090D" w:rsidRPr="00BF01E6" w:rsidRDefault="00BD090D" w:rsidP="00BD090D">
            <w:pPr>
              <w:rPr>
                <w:sz w:val="20"/>
                <w:szCs w:val="20"/>
              </w:rPr>
            </w:pPr>
            <w:r w:rsidRPr="00BF01E6">
              <w:rPr>
                <w:rFonts w:ascii="Avenir Book" w:hAnsi="Avenir Book" w:cs="Avenir Book"/>
                <w:color w:val="221E1F"/>
                <w:sz w:val="20"/>
                <w:szCs w:val="20"/>
              </w:rPr>
              <w:t>72</w:t>
            </w:r>
            <w:r w:rsidRPr="00BF01E6">
              <w:rPr>
                <w:rFonts w:ascii="Arial" w:hAnsi="Arial" w:cs="Arial"/>
                <w:i/>
                <w:iCs/>
                <w:color w:val="202122"/>
                <w:sz w:val="20"/>
                <w:szCs w:val="20"/>
                <w:shd w:val="clear" w:color="auto" w:fill="FDFDFD"/>
              </w:rPr>
              <w:t>°</w:t>
            </w:r>
          </w:p>
          <w:p w14:paraId="755BF26D" w14:textId="4E097B33" w:rsidR="00BD090D" w:rsidRPr="00BF01E6" w:rsidRDefault="00BD090D" w:rsidP="00BD090D">
            <w:pPr>
              <w:autoSpaceDE w:val="0"/>
              <w:autoSpaceDN w:val="0"/>
              <w:adjustRightInd w:val="0"/>
              <w:rPr>
                <w:rFonts w:ascii="Avenir Book" w:hAnsi="Avenir Book" w:cs="Avenir Book"/>
                <w:color w:val="221E1F"/>
                <w:sz w:val="20"/>
                <w:szCs w:val="20"/>
              </w:rPr>
            </w:pPr>
            <w:r w:rsidRPr="00BF01E6">
              <w:rPr>
                <w:rFonts w:ascii="Avenir Book" w:hAnsi="Avenir Book" w:cs="Avenir Book"/>
                <w:color w:val="221E1F"/>
                <w:sz w:val="20"/>
                <w:szCs w:val="20"/>
              </w:rPr>
              <w:t>cloudy</w:t>
            </w:r>
          </w:p>
        </w:tc>
        <w:tc>
          <w:tcPr>
            <w:tcW w:w="1558" w:type="dxa"/>
          </w:tcPr>
          <w:p w14:paraId="7A3ECCF6" w14:textId="2EC0AE99" w:rsidR="00BD090D" w:rsidRPr="00BF01E6" w:rsidRDefault="00BD090D" w:rsidP="00BD090D">
            <w:pPr>
              <w:rPr>
                <w:sz w:val="20"/>
                <w:szCs w:val="20"/>
              </w:rPr>
            </w:pPr>
            <w:r w:rsidRPr="00BF01E6">
              <w:rPr>
                <w:rFonts w:ascii="Avenir Book" w:hAnsi="Avenir Book" w:cs="Avenir Book"/>
                <w:color w:val="221E1F"/>
                <w:sz w:val="20"/>
                <w:szCs w:val="20"/>
              </w:rPr>
              <w:t>75</w:t>
            </w:r>
            <w:r w:rsidRPr="00BF01E6">
              <w:rPr>
                <w:rFonts w:ascii="Arial" w:hAnsi="Arial" w:cs="Arial"/>
                <w:i/>
                <w:iCs/>
                <w:color w:val="202122"/>
                <w:sz w:val="20"/>
                <w:szCs w:val="20"/>
                <w:shd w:val="clear" w:color="auto" w:fill="FDFDFD"/>
              </w:rPr>
              <w:t>°</w:t>
            </w:r>
          </w:p>
          <w:p w14:paraId="637045CB" w14:textId="6C676567" w:rsidR="00BD090D" w:rsidRPr="00BF01E6" w:rsidRDefault="00BD090D" w:rsidP="00BD090D">
            <w:pPr>
              <w:autoSpaceDE w:val="0"/>
              <w:autoSpaceDN w:val="0"/>
              <w:adjustRightInd w:val="0"/>
              <w:rPr>
                <w:rFonts w:ascii="Avenir Book" w:hAnsi="Avenir Book" w:cs="Avenir Book"/>
                <w:color w:val="221E1F"/>
                <w:sz w:val="20"/>
                <w:szCs w:val="20"/>
              </w:rPr>
            </w:pPr>
            <w:r w:rsidRPr="00BF01E6">
              <w:rPr>
                <w:rFonts w:ascii="Avenir Book" w:hAnsi="Avenir Book" w:cs="Avenir Book"/>
                <w:color w:val="221E1F"/>
                <w:sz w:val="20"/>
                <w:szCs w:val="20"/>
              </w:rPr>
              <w:t>partly cloudy</w:t>
            </w:r>
          </w:p>
        </w:tc>
        <w:tc>
          <w:tcPr>
            <w:tcW w:w="1559" w:type="dxa"/>
          </w:tcPr>
          <w:p w14:paraId="5C9F3EE2" w14:textId="30F6F854" w:rsidR="00BD090D" w:rsidRPr="00BF01E6" w:rsidRDefault="00BD090D" w:rsidP="00BD090D">
            <w:pPr>
              <w:rPr>
                <w:sz w:val="20"/>
                <w:szCs w:val="20"/>
              </w:rPr>
            </w:pPr>
            <w:r w:rsidRPr="00BF01E6">
              <w:rPr>
                <w:rFonts w:ascii="Avenir Book" w:hAnsi="Avenir Book" w:cs="Avenir Book"/>
                <w:color w:val="221E1F"/>
                <w:sz w:val="20"/>
                <w:szCs w:val="20"/>
              </w:rPr>
              <w:t>77</w:t>
            </w:r>
            <w:r w:rsidRPr="00BF01E6">
              <w:rPr>
                <w:rFonts w:ascii="Arial" w:hAnsi="Arial" w:cs="Arial"/>
                <w:i/>
                <w:iCs/>
                <w:color w:val="202122"/>
                <w:sz w:val="20"/>
                <w:szCs w:val="20"/>
                <w:shd w:val="clear" w:color="auto" w:fill="FDFDFD"/>
              </w:rPr>
              <w:t>°</w:t>
            </w:r>
          </w:p>
          <w:p w14:paraId="653262DF" w14:textId="45DB2268" w:rsidR="00BD090D" w:rsidRPr="00BF01E6" w:rsidRDefault="00BD090D" w:rsidP="00BD090D">
            <w:pPr>
              <w:autoSpaceDE w:val="0"/>
              <w:autoSpaceDN w:val="0"/>
              <w:adjustRightInd w:val="0"/>
              <w:rPr>
                <w:rFonts w:ascii="Avenir Book" w:hAnsi="Avenir Book" w:cs="Avenir Book"/>
                <w:color w:val="221E1F"/>
                <w:sz w:val="20"/>
                <w:szCs w:val="20"/>
              </w:rPr>
            </w:pPr>
            <w:r w:rsidRPr="00BF01E6">
              <w:rPr>
                <w:rFonts w:ascii="Avenir Book" w:hAnsi="Avenir Book" w:cs="Avenir Book"/>
                <w:color w:val="221E1F"/>
                <w:sz w:val="20"/>
                <w:szCs w:val="20"/>
              </w:rPr>
              <w:t>sunny</w:t>
            </w:r>
          </w:p>
        </w:tc>
        <w:tc>
          <w:tcPr>
            <w:tcW w:w="1559" w:type="dxa"/>
          </w:tcPr>
          <w:p w14:paraId="7EA3107C" w14:textId="0DA172B4" w:rsidR="00BD090D" w:rsidRPr="00BF01E6" w:rsidRDefault="00BD090D" w:rsidP="00BD090D">
            <w:pPr>
              <w:rPr>
                <w:sz w:val="20"/>
                <w:szCs w:val="20"/>
              </w:rPr>
            </w:pPr>
            <w:r w:rsidRPr="00BF01E6">
              <w:rPr>
                <w:rFonts w:ascii="Avenir Book" w:hAnsi="Avenir Book" w:cs="Avenir Book"/>
                <w:color w:val="221E1F"/>
                <w:sz w:val="20"/>
                <w:szCs w:val="20"/>
              </w:rPr>
              <w:t>75</w:t>
            </w:r>
            <w:r w:rsidRPr="00BF01E6">
              <w:rPr>
                <w:rFonts w:ascii="Arial" w:hAnsi="Arial" w:cs="Arial"/>
                <w:i/>
                <w:iCs/>
                <w:color w:val="202122"/>
                <w:sz w:val="20"/>
                <w:szCs w:val="20"/>
                <w:shd w:val="clear" w:color="auto" w:fill="FDFDFD"/>
              </w:rPr>
              <w:t>°</w:t>
            </w:r>
          </w:p>
          <w:p w14:paraId="5907F4F4" w14:textId="50BC53B7" w:rsidR="00BD090D" w:rsidRPr="00BF01E6" w:rsidRDefault="00BD090D" w:rsidP="00BD090D">
            <w:pPr>
              <w:autoSpaceDE w:val="0"/>
              <w:autoSpaceDN w:val="0"/>
              <w:adjustRightInd w:val="0"/>
              <w:rPr>
                <w:rFonts w:ascii="Avenir Book" w:hAnsi="Avenir Book" w:cs="Avenir Book"/>
                <w:color w:val="221E1F"/>
                <w:sz w:val="20"/>
                <w:szCs w:val="20"/>
              </w:rPr>
            </w:pPr>
            <w:r w:rsidRPr="00BF01E6">
              <w:rPr>
                <w:rFonts w:ascii="Avenir Book" w:hAnsi="Avenir Book" w:cs="Avenir Book"/>
                <w:color w:val="221E1F"/>
                <w:sz w:val="20"/>
                <w:szCs w:val="20"/>
              </w:rPr>
              <w:t>partly cloudy</w:t>
            </w:r>
          </w:p>
        </w:tc>
      </w:tr>
      <w:tr w:rsidR="00BD090D" w14:paraId="09754A4B" w14:textId="77777777" w:rsidTr="00834992">
        <w:tc>
          <w:tcPr>
            <w:tcW w:w="1558" w:type="dxa"/>
          </w:tcPr>
          <w:p w14:paraId="26537DC9" w14:textId="23AFF324" w:rsidR="00BD090D" w:rsidRDefault="00BD090D" w:rsidP="00BD090D">
            <w:pPr>
              <w:autoSpaceDE w:val="0"/>
              <w:autoSpaceDN w:val="0"/>
              <w:adjustRightInd w:val="0"/>
              <w:rPr>
                <w:rFonts w:ascii="Avenir Book" w:hAnsi="Avenir Book" w:cs="Avenir Book"/>
                <w:color w:val="221E1F"/>
              </w:rPr>
            </w:pPr>
            <w:r>
              <w:rPr>
                <w:rFonts w:ascii="Avenir Book" w:hAnsi="Avenir Book" w:cs="Avenir Book"/>
                <w:color w:val="221E1F"/>
              </w:rPr>
              <w:t>Tuesday</w:t>
            </w:r>
          </w:p>
        </w:tc>
        <w:tc>
          <w:tcPr>
            <w:tcW w:w="1558" w:type="dxa"/>
          </w:tcPr>
          <w:p w14:paraId="68C46155" w14:textId="307CBC53" w:rsidR="00BD090D" w:rsidRPr="00BF01E6" w:rsidRDefault="00BD090D" w:rsidP="00BD090D">
            <w:pPr>
              <w:rPr>
                <w:sz w:val="20"/>
                <w:szCs w:val="20"/>
              </w:rPr>
            </w:pPr>
            <w:r w:rsidRPr="00BF01E6">
              <w:rPr>
                <w:rFonts w:ascii="Avenir Book" w:hAnsi="Avenir Book" w:cs="Avenir Book"/>
                <w:color w:val="221E1F"/>
                <w:sz w:val="20"/>
                <w:szCs w:val="20"/>
              </w:rPr>
              <w:t>72</w:t>
            </w:r>
            <w:r w:rsidRPr="00BF01E6">
              <w:rPr>
                <w:rFonts w:ascii="Arial" w:hAnsi="Arial" w:cs="Arial"/>
                <w:i/>
                <w:iCs/>
                <w:color w:val="202122"/>
                <w:sz w:val="20"/>
                <w:szCs w:val="20"/>
                <w:shd w:val="clear" w:color="auto" w:fill="FDFDFD"/>
              </w:rPr>
              <w:t>°</w:t>
            </w:r>
          </w:p>
          <w:p w14:paraId="6C0D51AC" w14:textId="4C815B8D" w:rsidR="00BD090D" w:rsidRPr="00BF01E6" w:rsidRDefault="00BD090D" w:rsidP="00BD090D">
            <w:pPr>
              <w:autoSpaceDE w:val="0"/>
              <w:autoSpaceDN w:val="0"/>
              <w:adjustRightInd w:val="0"/>
              <w:rPr>
                <w:rFonts w:ascii="Avenir Book" w:hAnsi="Avenir Book" w:cs="Avenir Book"/>
                <w:color w:val="221E1F"/>
                <w:sz w:val="20"/>
                <w:szCs w:val="20"/>
              </w:rPr>
            </w:pPr>
            <w:r w:rsidRPr="00BF01E6">
              <w:rPr>
                <w:rFonts w:ascii="Avenir Book" w:hAnsi="Avenir Book" w:cs="Avenir Book"/>
                <w:color w:val="221E1F"/>
                <w:sz w:val="20"/>
                <w:szCs w:val="20"/>
              </w:rPr>
              <w:t>drizzle</w:t>
            </w:r>
          </w:p>
        </w:tc>
        <w:tc>
          <w:tcPr>
            <w:tcW w:w="1558" w:type="dxa"/>
          </w:tcPr>
          <w:p w14:paraId="61AC7027" w14:textId="045E1C5B" w:rsidR="00BD090D" w:rsidRPr="00BF01E6" w:rsidRDefault="00BD090D" w:rsidP="00BD090D">
            <w:pPr>
              <w:rPr>
                <w:sz w:val="20"/>
                <w:szCs w:val="20"/>
              </w:rPr>
            </w:pPr>
            <w:r w:rsidRPr="00BF01E6">
              <w:rPr>
                <w:rFonts w:ascii="Avenir Book" w:hAnsi="Avenir Book" w:cs="Avenir Book"/>
                <w:color w:val="221E1F"/>
                <w:sz w:val="20"/>
                <w:szCs w:val="20"/>
              </w:rPr>
              <w:t>75</w:t>
            </w:r>
            <w:r w:rsidRPr="00BF01E6">
              <w:rPr>
                <w:rFonts w:ascii="Arial" w:hAnsi="Arial" w:cs="Arial"/>
                <w:i/>
                <w:iCs/>
                <w:color w:val="202122"/>
                <w:sz w:val="20"/>
                <w:szCs w:val="20"/>
                <w:shd w:val="clear" w:color="auto" w:fill="FDFDFD"/>
              </w:rPr>
              <w:t>°</w:t>
            </w:r>
          </w:p>
          <w:p w14:paraId="56032287" w14:textId="05BE12CE" w:rsidR="00BD090D" w:rsidRPr="00BF01E6" w:rsidRDefault="00BD090D" w:rsidP="00BD090D">
            <w:pPr>
              <w:autoSpaceDE w:val="0"/>
              <w:autoSpaceDN w:val="0"/>
              <w:adjustRightInd w:val="0"/>
              <w:rPr>
                <w:rFonts w:ascii="Avenir Book" w:hAnsi="Avenir Book" w:cs="Avenir Book"/>
                <w:color w:val="221E1F"/>
                <w:sz w:val="20"/>
                <w:szCs w:val="20"/>
              </w:rPr>
            </w:pPr>
            <w:r w:rsidRPr="00BF01E6">
              <w:rPr>
                <w:rFonts w:ascii="Avenir Book" w:hAnsi="Avenir Book" w:cs="Avenir Book"/>
                <w:color w:val="221E1F"/>
                <w:sz w:val="20"/>
                <w:szCs w:val="20"/>
              </w:rPr>
              <w:t>overcast</w:t>
            </w:r>
          </w:p>
        </w:tc>
        <w:tc>
          <w:tcPr>
            <w:tcW w:w="1558" w:type="dxa"/>
          </w:tcPr>
          <w:p w14:paraId="4A42EB43" w14:textId="3AB672C7" w:rsidR="00BD090D" w:rsidRPr="00BF01E6" w:rsidRDefault="00BD090D" w:rsidP="00BD090D">
            <w:pPr>
              <w:rPr>
                <w:sz w:val="20"/>
                <w:szCs w:val="20"/>
              </w:rPr>
            </w:pPr>
            <w:r w:rsidRPr="00BF01E6">
              <w:rPr>
                <w:rFonts w:ascii="Avenir Book" w:hAnsi="Avenir Book" w:cs="Avenir Book"/>
                <w:color w:val="221E1F"/>
                <w:sz w:val="20"/>
                <w:szCs w:val="20"/>
              </w:rPr>
              <w:t>77</w:t>
            </w:r>
            <w:r w:rsidRPr="00BF01E6">
              <w:rPr>
                <w:rFonts w:ascii="Arial" w:hAnsi="Arial" w:cs="Arial"/>
                <w:i/>
                <w:iCs/>
                <w:color w:val="202122"/>
                <w:sz w:val="20"/>
                <w:szCs w:val="20"/>
                <w:shd w:val="clear" w:color="auto" w:fill="FDFDFD"/>
              </w:rPr>
              <w:t>°</w:t>
            </w:r>
          </w:p>
          <w:p w14:paraId="51507660" w14:textId="0448564A" w:rsidR="00BD090D" w:rsidRPr="00BF01E6" w:rsidRDefault="00BD090D" w:rsidP="00BD090D">
            <w:pPr>
              <w:autoSpaceDE w:val="0"/>
              <w:autoSpaceDN w:val="0"/>
              <w:adjustRightInd w:val="0"/>
              <w:rPr>
                <w:rFonts w:ascii="Avenir Book" w:hAnsi="Avenir Book" w:cs="Avenir Book"/>
                <w:color w:val="221E1F"/>
                <w:sz w:val="20"/>
                <w:szCs w:val="20"/>
              </w:rPr>
            </w:pPr>
            <w:r w:rsidRPr="00BF01E6">
              <w:rPr>
                <w:rFonts w:ascii="Avenir Book" w:hAnsi="Avenir Book" w:cs="Avenir Book"/>
                <w:color w:val="221E1F"/>
                <w:sz w:val="20"/>
                <w:szCs w:val="20"/>
              </w:rPr>
              <w:t>partly cloudy</w:t>
            </w:r>
          </w:p>
        </w:tc>
        <w:tc>
          <w:tcPr>
            <w:tcW w:w="1559" w:type="dxa"/>
          </w:tcPr>
          <w:p w14:paraId="66230C67" w14:textId="50BB40EC" w:rsidR="00BD090D" w:rsidRPr="00BF01E6" w:rsidRDefault="00BD090D" w:rsidP="00BD090D">
            <w:pPr>
              <w:rPr>
                <w:sz w:val="20"/>
                <w:szCs w:val="20"/>
              </w:rPr>
            </w:pPr>
            <w:r w:rsidRPr="00BF01E6">
              <w:rPr>
                <w:rFonts w:ascii="Avenir Book" w:hAnsi="Avenir Book" w:cs="Avenir Book"/>
                <w:color w:val="221E1F"/>
                <w:sz w:val="20"/>
                <w:szCs w:val="20"/>
              </w:rPr>
              <w:t>81</w:t>
            </w:r>
            <w:r w:rsidRPr="00BF01E6">
              <w:rPr>
                <w:rFonts w:ascii="Arial" w:hAnsi="Arial" w:cs="Arial"/>
                <w:i/>
                <w:iCs/>
                <w:color w:val="202122"/>
                <w:sz w:val="20"/>
                <w:szCs w:val="20"/>
                <w:shd w:val="clear" w:color="auto" w:fill="FDFDFD"/>
              </w:rPr>
              <w:t>°</w:t>
            </w:r>
          </w:p>
          <w:p w14:paraId="16DA18D8" w14:textId="699FBC1C" w:rsidR="00BD090D" w:rsidRPr="00BF01E6" w:rsidRDefault="00BD090D" w:rsidP="00BD090D">
            <w:pPr>
              <w:autoSpaceDE w:val="0"/>
              <w:autoSpaceDN w:val="0"/>
              <w:adjustRightInd w:val="0"/>
              <w:rPr>
                <w:rFonts w:ascii="Avenir Book" w:hAnsi="Avenir Book" w:cs="Avenir Book"/>
                <w:color w:val="221E1F"/>
                <w:sz w:val="20"/>
                <w:szCs w:val="20"/>
              </w:rPr>
            </w:pPr>
            <w:r w:rsidRPr="00BF01E6">
              <w:rPr>
                <w:rFonts w:ascii="Avenir Book" w:hAnsi="Avenir Book" w:cs="Avenir Book"/>
                <w:color w:val="221E1F"/>
                <w:sz w:val="20"/>
                <w:szCs w:val="20"/>
              </w:rPr>
              <w:t>sunny</w:t>
            </w:r>
          </w:p>
        </w:tc>
        <w:tc>
          <w:tcPr>
            <w:tcW w:w="1559" w:type="dxa"/>
          </w:tcPr>
          <w:p w14:paraId="30005F35" w14:textId="05BA221C" w:rsidR="00BD090D" w:rsidRPr="00BF01E6" w:rsidRDefault="00BD090D" w:rsidP="00BD090D">
            <w:pPr>
              <w:rPr>
                <w:sz w:val="20"/>
                <w:szCs w:val="20"/>
              </w:rPr>
            </w:pPr>
            <w:r w:rsidRPr="00BF01E6">
              <w:rPr>
                <w:rFonts w:ascii="Avenir Book" w:hAnsi="Avenir Book" w:cs="Avenir Book"/>
                <w:color w:val="221E1F"/>
                <w:sz w:val="20"/>
                <w:szCs w:val="20"/>
              </w:rPr>
              <w:t>82</w:t>
            </w:r>
            <w:r w:rsidRPr="00BF01E6">
              <w:rPr>
                <w:rFonts w:ascii="Arial" w:hAnsi="Arial" w:cs="Arial"/>
                <w:i/>
                <w:iCs/>
                <w:color w:val="202122"/>
                <w:sz w:val="20"/>
                <w:szCs w:val="20"/>
                <w:shd w:val="clear" w:color="auto" w:fill="FDFDFD"/>
              </w:rPr>
              <w:t>°</w:t>
            </w:r>
          </w:p>
          <w:p w14:paraId="47F7D363" w14:textId="740197F2" w:rsidR="00BD090D" w:rsidRPr="00BF01E6" w:rsidRDefault="00BD090D" w:rsidP="00BD090D">
            <w:pPr>
              <w:autoSpaceDE w:val="0"/>
              <w:autoSpaceDN w:val="0"/>
              <w:adjustRightInd w:val="0"/>
              <w:rPr>
                <w:rFonts w:ascii="Avenir Book" w:hAnsi="Avenir Book" w:cs="Avenir Book"/>
                <w:color w:val="221E1F"/>
                <w:sz w:val="20"/>
                <w:szCs w:val="20"/>
              </w:rPr>
            </w:pPr>
            <w:r w:rsidRPr="00BF01E6">
              <w:rPr>
                <w:rFonts w:ascii="Avenir Book" w:hAnsi="Avenir Book" w:cs="Avenir Book"/>
                <w:color w:val="221E1F"/>
                <w:sz w:val="20"/>
                <w:szCs w:val="20"/>
              </w:rPr>
              <w:t>clear skies</w:t>
            </w:r>
          </w:p>
        </w:tc>
      </w:tr>
      <w:tr w:rsidR="00BD090D" w14:paraId="5161BEE2" w14:textId="77777777" w:rsidTr="00834992">
        <w:tc>
          <w:tcPr>
            <w:tcW w:w="1558" w:type="dxa"/>
          </w:tcPr>
          <w:p w14:paraId="73AFE41A" w14:textId="16C8E992" w:rsidR="00BD090D" w:rsidRDefault="00BD090D" w:rsidP="00BD090D">
            <w:pPr>
              <w:autoSpaceDE w:val="0"/>
              <w:autoSpaceDN w:val="0"/>
              <w:adjustRightInd w:val="0"/>
              <w:rPr>
                <w:rFonts w:ascii="Avenir Book" w:hAnsi="Avenir Book" w:cs="Avenir Book"/>
                <w:color w:val="221E1F"/>
              </w:rPr>
            </w:pPr>
            <w:r>
              <w:rPr>
                <w:rFonts w:ascii="Avenir Book" w:hAnsi="Avenir Book" w:cs="Avenir Book"/>
                <w:color w:val="221E1F"/>
              </w:rPr>
              <w:t>Wednesday</w:t>
            </w:r>
          </w:p>
        </w:tc>
        <w:tc>
          <w:tcPr>
            <w:tcW w:w="1558" w:type="dxa"/>
          </w:tcPr>
          <w:p w14:paraId="0FA664DF" w14:textId="29836314" w:rsidR="00BD090D" w:rsidRPr="00BF01E6" w:rsidRDefault="00BD090D" w:rsidP="00BD090D">
            <w:pPr>
              <w:rPr>
                <w:sz w:val="20"/>
                <w:szCs w:val="20"/>
              </w:rPr>
            </w:pPr>
            <w:r w:rsidRPr="00BF01E6">
              <w:rPr>
                <w:rFonts w:ascii="Avenir Book" w:hAnsi="Avenir Book" w:cs="Avenir Book"/>
                <w:color w:val="221E1F"/>
                <w:sz w:val="20"/>
                <w:szCs w:val="20"/>
              </w:rPr>
              <w:t>75</w:t>
            </w:r>
            <w:r w:rsidRPr="00BF01E6">
              <w:rPr>
                <w:rFonts w:ascii="Arial" w:hAnsi="Arial" w:cs="Arial"/>
                <w:i/>
                <w:iCs/>
                <w:color w:val="202122"/>
                <w:sz w:val="20"/>
                <w:szCs w:val="20"/>
                <w:shd w:val="clear" w:color="auto" w:fill="FDFDFD"/>
              </w:rPr>
              <w:t>°</w:t>
            </w:r>
          </w:p>
          <w:p w14:paraId="3DCEB6E0" w14:textId="7D786838" w:rsidR="00BD090D" w:rsidRPr="00BF01E6" w:rsidRDefault="00BD090D" w:rsidP="00BD090D">
            <w:pPr>
              <w:autoSpaceDE w:val="0"/>
              <w:autoSpaceDN w:val="0"/>
              <w:adjustRightInd w:val="0"/>
              <w:rPr>
                <w:rFonts w:ascii="Avenir Book" w:hAnsi="Avenir Book" w:cs="Avenir Book"/>
                <w:color w:val="221E1F"/>
                <w:sz w:val="20"/>
                <w:szCs w:val="20"/>
              </w:rPr>
            </w:pPr>
            <w:r w:rsidRPr="00BF01E6">
              <w:rPr>
                <w:rFonts w:ascii="Avenir Book" w:hAnsi="Avenir Book" w:cs="Avenir Book"/>
                <w:color w:val="221E1F"/>
                <w:sz w:val="20"/>
                <w:szCs w:val="20"/>
              </w:rPr>
              <w:t>cloudy</w:t>
            </w:r>
          </w:p>
        </w:tc>
        <w:tc>
          <w:tcPr>
            <w:tcW w:w="1558" w:type="dxa"/>
          </w:tcPr>
          <w:p w14:paraId="0F4328CE" w14:textId="29727D4B" w:rsidR="00BD090D" w:rsidRPr="00BF01E6" w:rsidRDefault="00BD090D" w:rsidP="00BD090D">
            <w:pPr>
              <w:rPr>
                <w:sz w:val="20"/>
                <w:szCs w:val="20"/>
              </w:rPr>
            </w:pPr>
            <w:r w:rsidRPr="00BF01E6">
              <w:rPr>
                <w:rFonts w:ascii="Avenir Book" w:hAnsi="Avenir Book" w:cs="Avenir Book"/>
                <w:color w:val="221E1F"/>
                <w:sz w:val="20"/>
                <w:szCs w:val="20"/>
              </w:rPr>
              <w:t>81</w:t>
            </w:r>
            <w:r w:rsidRPr="00BF01E6">
              <w:rPr>
                <w:rFonts w:ascii="Arial" w:hAnsi="Arial" w:cs="Arial"/>
                <w:i/>
                <w:iCs/>
                <w:color w:val="202122"/>
                <w:sz w:val="20"/>
                <w:szCs w:val="20"/>
                <w:shd w:val="clear" w:color="auto" w:fill="FDFDFD"/>
              </w:rPr>
              <w:t>°</w:t>
            </w:r>
          </w:p>
          <w:p w14:paraId="3E4A8BE9" w14:textId="1E810F13" w:rsidR="00BD090D" w:rsidRPr="00BF01E6" w:rsidRDefault="00BD090D" w:rsidP="00BD090D">
            <w:pPr>
              <w:autoSpaceDE w:val="0"/>
              <w:autoSpaceDN w:val="0"/>
              <w:adjustRightInd w:val="0"/>
              <w:rPr>
                <w:rFonts w:ascii="Avenir Book" w:hAnsi="Avenir Book" w:cs="Avenir Book"/>
                <w:color w:val="221E1F"/>
                <w:sz w:val="20"/>
                <w:szCs w:val="20"/>
              </w:rPr>
            </w:pPr>
            <w:r w:rsidRPr="00BF01E6">
              <w:rPr>
                <w:rFonts w:ascii="Avenir Book" w:hAnsi="Avenir Book" w:cs="Avenir Book"/>
                <w:color w:val="221E1F"/>
                <w:sz w:val="20"/>
                <w:szCs w:val="20"/>
              </w:rPr>
              <w:t>cloudy</w:t>
            </w:r>
          </w:p>
        </w:tc>
        <w:tc>
          <w:tcPr>
            <w:tcW w:w="1558" w:type="dxa"/>
          </w:tcPr>
          <w:p w14:paraId="582C1422" w14:textId="283D5C7F" w:rsidR="00BD090D" w:rsidRPr="00BF01E6" w:rsidRDefault="00BD090D" w:rsidP="00BD090D">
            <w:pPr>
              <w:rPr>
                <w:sz w:val="20"/>
                <w:szCs w:val="20"/>
              </w:rPr>
            </w:pPr>
            <w:r w:rsidRPr="00BF01E6">
              <w:rPr>
                <w:rFonts w:ascii="Avenir Book" w:hAnsi="Avenir Book" w:cs="Avenir Book"/>
                <w:color w:val="221E1F"/>
                <w:sz w:val="20"/>
                <w:szCs w:val="20"/>
              </w:rPr>
              <w:t>85</w:t>
            </w:r>
            <w:r w:rsidRPr="00BF01E6">
              <w:rPr>
                <w:rFonts w:ascii="Arial" w:hAnsi="Arial" w:cs="Arial"/>
                <w:i/>
                <w:iCs/>
                <w:color w:val="202122"/>
                <w:sz w:val="20"/>
                <w:szCs w:val="20"/>
                <w:shd w:val="clear" w:color="auto" w:fill="FDFDFD"/>
              </w:rPr>
              <w:t>°</w:t>
            </w:r>
          </w:p>
          <w:p w14:paraId="4CE64FFF" w14:textId="23488158" w:rsidR="00BD090D" w:rsidRPr="00BF01E6" w:rsidRDefault="00BD090D" w:rsidP="00BD090D">
            <w:pPr>
              <w:autoSpaceDE w:val="0"/>
              <w:autoSpaceDN w:val="0"/>
              <w:adjustRightInd w:val="0"/>
              <w:rPr>
                <w:rFonts w:ascii="Avenir Book" w:hAnsi="Avenir Book" w:cs="Avenir Book"/>
                <w:color w:val="221E1F"/>
                <w:sz w:val="20"/>
                <w:szCs w:val="20"/>
              </w:rPr>
            </w:pPr>
            <w:r w:rsidRPr="00BF01E6">
              <w:rPr>
                <w:rFonts w:ascii="Avenir Book" w:hAnsi="Avenir Book" w:cs="Avenir Book"/>
                <w:color w:val="221E1F"/>
                <w:sz w:val="20"/>
                <w:szCs w:val="20"/>
              </w:rPr>
              <w:t>sunny</w:t>
            </w:r>
          </w:p>
        </w:tc>
        <w:tc>
          <w:tcPr>
            <w:tcW w:w="1559" w:type="dxa"/>
          </w:tcPr>
          <w:p w14:paraId="4C7A40BF" w14:textId="55123B18" w:rsidR="00BD090D" w:rsidRPr="00BF01E6" w:rsidRDefault="00BD090D" w:rsidP="00BD090D">
            <w:pPr>
              <w:rPr>
                <w:sz w:val="20"/>
                <w:szCs w:val="20"/>
              </w:rPr>
            </w:pPr>
            <w:r w:rsidRPr="00BF01E6">
              <w:rPr>
                <w:rFonts w:ascii="Avenir Book" w:hAnsi="Avenir Book" w:cs="Avenir Book"/>
                <w:color w:val="221E1F"/>
                <w:sz w:val="20"/>
                <w:szCs w:val="20"/>
              </w:rPr>
              <w:t>86</w:t>
            </w:r>
            <w:r w:rsidRPr="00BF01E6">
              <w:rPr>
                <w:rFonts w:ascii="Arial" w:hAnsi="Arial" w:cs="Arial"/>
                <w:i/>
                <w:iCs/>
                <w:color w:val="202122"/>
                <w:sz w:val="20"/>
                <w:szCs w:val="20"/>
                <w:shd w:val="clear" w:color="auto" w:fill="FDFDFD"/>
              </w:rPr>
              <w:t>°</w:t>
            </w:r>
          </w:p>
          <w:p w14:paraId="3A97C81F" w14:textId="0912C8AA" w:rsidR="00BD090D" w:rsidRPr="00BF01E6" w:rsidRDefault="00BD090D" w:rsidP="00BD090D">
            <w:pPr>
              <w:autoSpaceDE w:val="0"/>
              <w:autoSpaceDN w:val="0"/>
              <w:adjustRightInd w:val="0"/>
              <w:rPr>
                <w:rFonts w:ascii="Avenir Book" w:hAnsi="Avenir Book" w:cs="Avenir Book"/>
                <w:color w:val="221E1F"/>
                <w:sz w:val="20"/>
                <w:szCs w:val="20"/>
              </w:rPr>
            </w:pPr>
            <w:r w:rsidRPr="00BF01E6">
              <w:rPr>
                <w:rFonts w:ascii="Avenir Book" w:hAnsi="Avenir Book" w:cs="Avenir Book"/>
                <w:color w:val="221E1F"/>
                <w:sz w:val="20"/>
                <w:szCs w:val="20"/>
              </w:rPr>
              <w:t>sunny</w:t>
            </w:r>
          </w:p>
        </w:tc>
        <w:tc>
          <w:tcPr>
            <w:tcW w:w="1559" w:type="dxa"/>
          </w:tcPr>
          <w:p w14:paraId="30A8DD1A" w14:textId="3771E215" w:rsidR="00BD090D" w:rsidRPr="00BF01E6" w:rsidRDefault="00BD090D" w:rsidP="00BD090D">
            <w:pPr>
              <w:rPr>
                <w:sz w:val="20"/>
                <w:szCs w:val="20"/>
              </w:rPr>
            </w:pPr>
            <w:r w:rsidRPr="00BF01E6">
              <w:rPr>
                <w:rFonts w:ascii="Avenir Book" w:hAnsi="Avenir Book" w:cs="Avenir Book"/>
                <w:color w:val="221E1F"/>
                <w:sz w:val="20"/>
                <w:szCs w:val="20"/>
              </w:rPr>
              <w:t>85</w:t>
            </w:r>
            <w:r w:rsidRPr="00BF01E6">
              <w:rPr>
                <w:rFonts w:ascii="Arial" w:hAnsi="Arial" w:cs="Arial"/>
                <w:i/>
                <w:iCs/>
                <w:color w:val="202122"/>
                <w:sz w:val="20"/>
                <w:szCs w:val="20"/>
                <w:shd w:val="clear" w:color="auto" w:fill="FDFDFD"/>
              </w:rPr>
              <w:t>°</w:t>
            </w:r>
          </w:p>
          <w:p w14:paraId="6BE528F9" w14:textId="593702E3" w:rsidR="00BD090D" w:rsidRPr="00BF01E6" w:rsidRDefault="00BD090D" w:rsidP="00BD090D">
            <w:pPr>
              <w:autoSpaceDE w:val="0"/>
              <w:autoSpaceDN w:val="0"/>
              <w:adjustRightInd w:val="0"/>
              <w:rPr>
                <w:rFonts w:ascii="Avenir Book" w:hAnsi="Avenir Book" w:cs="Avenir Book"/>
                <w:color w:val="221E1F"/>
                <w:sz w:val="20"/>
                <w:szCs w:val="20"/>
              </w:rPr>
            </w:pPr>
            <w:r w:rsidRPr="00BF01E6">
              <w:rPr>
                <w:rFonts w:ascii="Avenir Book" w:hAnsi="Avenir Book" w:cs="Avenir Book"/>
                <w:color w:val="221E1F"/>
                <w:sz w:val="20"/>
                <w:szCs w:val="20"/>
              </w:rPr>
              <w:t>partly cloudy</w:t>
            </w:r>
          </w:p>
        </w:tc>
      </w:tr>
      <w:tr w:rsidR="00BD090D" w14:paraId="3C577D07" w14:textId="77777777" w:rsidTr="00834992">
        <w:tc>
          <w:tcPr>
            <w:tcW w:w="1558" w:type="dxa"/>
          </w:tcPr>
          <w:p w14:paraId="2DE4C9A1" w14:textId="63D9E2F4" w:rsidR="00BD090D" w:rsidRDefault="00BD090D" w:rsidP="00BD090D">
            <w:pPr>
              <w:autoSpaceDE w:val="0"/>
              <w:autoSpaceDN w:val="0"/>
              <w:adjustRightInd w:val="0"/>
              <w:rPr>
                <w:rFonts w:ascii="Avenir Book" w:hAnsi="Avenir Book" w:cs="Avenir Book"/>
                <w:color w:val="221E1F"/>
              </w:rPr>
            </w:pPr>
            <w:r>
              <w:rPr>
                <w:rFonts w:ascii="Avenir Book" w:hAnsi="Avenir Book" w:cs="Avenir Book"/>
                <w:color w:val="221E1F"/>
              </w:rPr>
              <w:lastRenderedPageBreak/>
              <w:t>Thursday</w:t>
            </w:r>
          </w:p>
        </w:tc>
        <w:tc>
          <w:tcPr>
            <w:tcW w:w="1558" w:type="dxa"/>
          </w:tcPr>
          <w:p w14:paraId="4278C134" w14:textId="47231FAF" w:rsidR="00BD090D" w:rsidRPr="00BF01E6" w:rsidRDefault="00BD090D" w:rsidP="00BD090D">
            <w:pPr>
              <w:rPr>
                <w:sz w:val="20"/>
                <w:szCs w:val="20"/>
              </w:rPr>
            </w:pPr>
            <w:r w:rsidRPr="00BF01E6">
              <w:rPr>
                <w:rFonts w:ascii="Avenir Book" w:hAnsi="Avenir Book" w:cs="Avenir Book"/>
                <w:color w:val="221E1F"/>
                <w:sz w:val="20"/>
                <w:szCs w:val="20"/>
              </w:rPr>
              <w:t>80</w:t>
            </w:r>
            <w:r w:rsidRPr="00BF01E6">
              <w:rPr>
                <w:rFonts w:ascii="Arial" w:hAnsi="Arial" w:cs="Arial"/>
                <w:i/>
                <w:iCs/>
                <w:color w:val="202122"/>
                <w:sz w:val="20"/>
                <w:szCs w:val="20"/>
                <w:shd w:val="clear" w:color="auto" w:fill="FDFDFD"/>
              </w:rPr>
              <w:t>°</w:t>
            </w:r>
          </w:p>
          <w:p w14:paraId="3D18040C" w14:textId="6C2F9555" w:rsidR="00BD090D" w:rsidRPr="00BF01E6" w:rsidRDefault="00BD090D" w:rsidP="00BD090D">
            <w:pPr>
              <w:autoSpaceDE w:val="0"/>
              <w:autoSpaceDN w:val="0"/>
              <w:adjustRightInd w:val="0"/>
              <w:rPr>
                <w:rFonts w:ascii="Avenir Book" w:hAnsi="Avenir Book" w:cs="Avenir Book"/>
                <w:color w:val="221E1F"/>
                <w:sz w:val="20"/>
                <w:szCs w:val="20"/>
              </w:rPr>
            </w:pPr>
            <w:r w:rsidRPr="00BF01E6">
              <w:rPr>
                <w:rFonts w:ascii="Avenir Book" w:hAnsi="Avenir Book" w:cs="Avenir Book"/>
                <w:color w:val="221E1F"/>
                <w:sz w:val="20"/>
                <w:szCs w:val="20"/>
              </w:rPr>
              <w:t>clear skies</w:t>
            </w:r>
          </w:p>
        </w:tc>
        <w:tc>
          <w:tcPr>
            <w:tcW w:w="1558" w:type="dxa"/>
          </w:tcPr>
          <w:p w14:paraId="5A9A5118" w14:textId="46D08999" w:rsidR="00BD090D" w:rsidRPr="00BF01E6" w:rsidRDefault="00BD090D" w:rsidP="00BD090D">
            <w:pPr>
              <w:rPr>
                <w:sz w:val="20"/>
                <w:szCs w:val="20"/>
              </w:rPr>
            </w:pPr>
            <w:r w:rsidRPr="00BF01E6">
              <w:rPr>
                <w:rFonts w:ascii="Avenir Book" w:hAnsi="Avenir Book" w:cs="Avenir Book"/>
                <w:color w:val="221E1F"/>
                <w:sz w:val="20"/>
                <w:szCs w:val="20"/>
              </w:rPr>
              <w:t>75</w:t>
            </w:r>
            <w:r w:rsidRPr="00BF01E6">
              <w:rPr>
                <w:rFonts w:ascii="Arial" w:hAnsi="Arial" w:cs="Arial"/>
                <w:i/>
                <w:iCs/>
                <w:color w:val="202122"/>
                <w:sz w:val="20"/>
                <w:szCs w:val="20"/>
                <w:shd w:val="clear" w:color="auto" w:fill="FDFDFD"/>
              </w:rPr>
              <w:t>°</w:t>
            </w:r>
          </w:p>
          <w:p w14:paraId="5D60230A" w14:textId="19B2186E" w:rsidR="00BD090D" w:rsidRPr="00BF01E6" w:rsidRDefault="00BD090D" w:rsidP="00BD090D">
            <w:pPr>
              <w:autoSpaceDE w:val="0"/>
              <w:autoSpaceDN w:val="0"/>
              <w:adjustRightInd w:val="0"/>
              <w:rPr>
                <w:rFonts w:ascii="Avenir Book" w:hAnsi="Avenir Book" w:cs="Avenir Book"/>
                <w:color w:val="221E1F"/>
                <w:sz w:val="20"/>
                <w:szCs w:val="20"/>
              </w:rPr>
            </w:pPr>
            <w:r w:rsidRPr="00BF01E6">
              <w:rPr>
                <w:rFonts w:ascii="Avenir Book" w:hAnsi="Avenir Book" w:cs="Avenir Book"/>
                <w:color w:val="221E1F"/>
                <w:sz w:val="20"/>
                <w:szCs w:val="20"/>
              </w:rPr>
              <w:t>partly cloudy</w:t>
            </w:r>
          </w:p>
        </w:tc>
        <w:tc>
          <w:tcPr>
            <w:tcW w:w="1558" w:type="dxa"/>
          </w:tcPr>
          <w:p w14:paraId="65315240" w14:textId="6C6C9EBC" w:rsidR="00BD090D" w:rsidRPr="00BF01E6" w:rsidRDefault="00BD090D" w:rsidP="00BD090D">
            <w:pPr>
              <w:rPr>
                <w:sz w:val="20"/>
                <w:szCs w:val="20"/>
              </w:rPr>
            </w:pPr>
            <w:r w:rsidRPr="00BF01E6">
              <w:rPr>
                <w:rFonts w:ascii="Avenir Book" w:hAnsi="Avenir Book" w:cs="Avenir Book"/>
                <w:color w:val="221E1F"/>
                <w:sz w:val="20"/>
                <w:szCs w:val="20"/>
              </w:rPr>
              <w:t>76</w:t>
            </w:r>
            <w:r w:rsidRPr="00BF01E6">
              <w:rPr>
                <w:rFonts w:ascii="Arial" w:hAnsi="Arial" w:cs="Arial"/>
                <w:i/>
                <w:iCs/>
                <w:color w:val="202122"/>
                <w:sz w:val="20"/>
                <w:szCs w:val="20"/>
                <w:shd w:val="clear" w:color="auto" w:fill="FDFDFD"/>
              </w:rPr>
              <w:t>°</w:t>
            </w:r>
          </w:p>
          <w:p w14:paraId="4C2D18F0" w14:textId="56D5E60B" w:rsidR="00BD090D" w:rsidRPr="00BF01E6" w:rsidRDefault="00BD090D" w:rsidP="00BD090D">
            <w:pPr>
              <w:autoSpaceDE w:val="0"/>
              <w:autoSpaceDN w:val="0"/>
              <w:adjustRightInd w:val="0"/>
              <w:rPr>
                <w:rFonts w:ascii="Avenir Book" w:hAnsi="Avenir Book" w:cs="Avenir Book"/>
                <w:color w:val="221E1F"/>
                <w:sz w:val="20"/>
                <w:szCs w:val="20"/>
              </w:rPr>
            </w:pPr>
            <w:r w:rsidRPr="00BF01E6">
              <w:rPr>
                <w:rFonts w:ascii="Avenir Book" w:hAnsi="Avenir Book" w:cs="Avenir Book"/>
                <w:color w:val="221E1F"/>
                <w:sz w:val="20"/>
                <w:szCs w:val="20"/>
              </w:rPr>
              <w:t>overcast</w:t>
            </w:r>
          </w:p>
        </w:tc>
        <w:tc>
          <w:tcPr>
            <w:tcW w:w="1559" w:type="dxa"/>
          </w:tcPr>
          <w:p w14:paraId="56EC7D3A" w14:textId="45D3E107" w:rsidR="00BD090D" w:rsidRPr="00BF01E6" w:rsidRDefault="00BD090D" w:rsidP="00BD090D">
            <w:pPr>
              <w:rPr>
                <w:sz w:val="20"/>
                <w:szCs w:val="20"/>
              </w:rPr>
            </w:pPr>
            <w:r w:rsidRPr="00BF01E6">
              <w:rPr>
                <w:rFonts w:ascii="Avenir Book" w:hAnsi="Avenir Book" w:cs="Avenir Book"/>
                <w:color w:val="221E1F"/>
                <w:sz w:val="20"/>
                <w:szCs w:val="20"/>
              </w:rPr>
              <w:t>72</w:t>
            </w:r>
            <w:r w:rsidRPr="00BF01E6">
              <w:rPr>
                <w:rFonts w:ascii="Arial" w:hAnsi="Arial" w:cs="Arial"/>
                <w:i/>
                <w:iCs/>
                <w:color w:val="202122"/>
                <w:sz w:val="20"/>
                <w:szCs w:val="20"/>
                <w:shd w:val="clear" w:color="auto" w:fill="FDFDFD"/>
              </w:rPr>
              <w:t>°</w:t>
            </w:r>
          </w:p>
          <w:p w14:paraId="79229503" w14:textId="5524F6DF" w:rsidR="00BD090D" w:rsidRPr="00BF01E6" w:rsidRDefault="00BD090D" w:rsidP="00BD090D">
            <w:pPr>
              <w:autoSpaceDE w:val="0"/>
              <w:autoSpaceDN w:val="0"/>
              <w:adjustRightInd w:val="0"/>
              <w:rPr>
                <w:rFonts w:ascii="Avenir Book" w:hAnsi="Avenir Book" w:cs="Avenir Book"/>
                <w:color w:val="221E1F"/>
                <w:sz w:val="20"/>
                <w:szCs w:val="20"/>
              </w:rPr>
            </w:pPr>
            <w:r w:rsidRPr="00BF01E6">
              <w:rPr>
                <w:rFonts w:ascii="Avenir Book" w:hAnsi="Avenir Book" w:cs="Avenir Book"/>
                <w:color w:val="221E1F"/>
                <w:sz w:val="20"/>
                <w:szCs w:val="20"/>
              </w:rPr>
              <w:t>partly cloudy</w:t>
            </w:r>
          </w:p>
        </w:tc>
        <w:tc>
          <w:tcPr>
            <w:tcW w:w="1559" w:type="dxa"/>
          </w:tcPr>
          <w:p w14:paraId="4130AF67" w14:textId="26FB1BB8" w:rsidR="00BD090D" w:rsidRPr="00BF01E6" w:rsidRDefault="00BD090D" w:rsidP="00BD090D">
            <w:pPr>
              <w:rPr>
                <w:sz w:val="20"/>
                <w:szCs w:val="20"/>
              </w:rPr>
            </w:pPr>
            <w:r w:rsidRPr="00BF01E6">
              <w:rPr>
                <w:rFonts w:ascii="Avenir Book" w:hAnsi="Avenir Book" w:cs="Avenir Book"/>
                <w:color w:val="221E1F"/>
                <w:sz w:val="20"/>
                <w:szCs w:val="20"/>
              </w:rPr>
              <w:t>68</w:t>
            </w:r>
            <w:r w:rsidRPr="00BF01E6">
              <w:rPr>
                <w:rFonts w:ascii="Arial" w:hAnsi="Arial" w:cs="Arial"/>
                <w:i/>
                <w:iCs/>
                <w:color w:val="202122"/>
                <w:sz w:val="20"/>
                <w:szCs w:val="20"/>
                <w:shd w:val="clear" w:color="auto" w:fill="FDFDFD"/>
              </w:rPr>
              <w:t>°</w:t>
            </w:r>
          </w:p>
          <w:p w14:paraId="3EBB8E86" w14:textId="554C16B7" w:rsidR="00BD090D" w:rsidRPr="00BF01E6" w:rsidRDefault="00BD090D" w:rsidP="00BD090D">
            <w:pPr>
              <w:autoSpaceDE w:val="0"/>
              <w:autoSpaceDN w:val="0"/>
              <w:adjustRightInd w:val="0"/>
              <w:rPr>
                <w:rFonts w:ascii="Avenir Book" w:hAnsi="Avenir Book" w:cs="Avenir Book"/>
                <w:color w:val="221E1F"/>
                <w:sz w:val="20"/>
                <w:szCs w:val="20"/>
              </w:rPr>
            </w:pPr>
            <w:r w:rsidRPr="00BF01E6">
              <w:rPr>
                <w:rFonts w:ascii="Avenir Book" w:hAnsi="Avenir Book" w:cs="Avenir Book"/>
                <w:color w:val="221E1F"/>
                <w:sz w:val="20"/>
                <w:szCs w:val="20"/>
              </w:rPr>
              <w:t>overcast</w:t>
            </w:r>
          </w:p>
        </w:tc>
      </w:tr>
      <w:tr w:rsidR="00BD090D" w14:paraId="0C638B02" w14:textId="77777777" w:rsidTr="00834992">
        <w:tc>
          <w:tcPr>
            <w:tcW w:w="1558" w:type="dxa"/>
          </w:tcPr>
          <w:p w14:paraId="036440ED" w14:textId="5CFC64E3" w:rsidR="00BD090D" w:rsidRDefault="00BD090D" w:rsidP="00BD090D">
            <w:pPr>
              <w:autoSpaceDE w:val="0"/>
              <w:autoSpaceDN w:val="0"/>
              <w:adjustRightInd w:val="0"/>
              <w:rPr>
                <w:rFonts w:ascii="Avenir Book" w:hAnsi="Avenir Book" w:cs="Avenir Book"/>
                <w:color w:val="221E1F"/>
              </w:rPr>
            </w:pPr>
            <w:r>
              <w:rPr>
                <w:rFonts w:ascii="Avenir Book" w:hAnsi="Avenir Book" w:cs="Avenir Book"/>
                <w:color w:val="221E1F"/>
              </w:rPr>
              <w:t>Friday</w:t>
            </w:r>
          </w:p>
        </w:tc>
        <w:tc>
          <w:tcPr>
            <w:tcW w:w="1558" w:type="dxa"/>
          </w:tcPr>
          <w:p w14:paraId="41A51DE7" w14:textId="05FFF33D" w:rsidR="00BD090D" w:rsidRPr="00BF01E6" w:rsidRDefault="00BF01E6" w:rsidP="00BD090D">
            <w:pPr>
              <w:rPr>
                <w:sz w:val="20"/>
                <w:szCs w:val="20"/>
              </w:rPr>
            </w:pPr>
            <w:r>
              <w:rPr>
                <w:rFonts w:ascii="Avenir Book" w:hAnsi="Avenir Book" w:cs="Avenir Book"/>
                <w:color w:val="221E1F"/>
                <w:sz w:val="20"/>
                <w:szCs w:val="20"/>
              </w:rPr>
              <w:t>50</w:t>
            </w:r>
            <w:r w:rsidR="00BD090D" w:rsidRPr="00BF01E6">
              <w:rPr>
                <w:rFonts w:ascii="Arial" w:hAnsi="Arial" w:cs="Arial"/>
                <w:i/>
                <w:iCs/>
                <w:color w:val="202122"/>
                <w:sz w:val="20"/>
                <w:szCs w:val="20"/>
                <w:shd w:val="clear" w:color="auto" w:fill="FDFDFD"/>
              </w:rPr>
              <w:t>°</w:t>
            </w:r>
          </w:p>
          <w:p w14:paraId="381B6D3C" w14:textId="2AC94A6E" w:rsidR="00BD090D" w:rsidRPr="00BF01E6" w:rsidRDefault="00BD090D" w:rsidP="00BD090D">
            <w:pPr>
              <w:autoSpaceDE w:val="0"/>
              <w:autoSpaceDN w:val="0"/>
              <w:adjustRightInd w:val="0"/>
              <w:rPr>
                <w:rFonts w:ascii="Avenir Book" w:hAnsi="Avenir Book" w:cs="Avenir Book"/>
                <w:color w:val="221E1F"/>
                <w:sz w:val="20"/>
                <w:szCs w:val="20"/>
              </w:rPr>
            </w:pPr>
            <w:r w:rsidRPr="00BF01E6">
              <w:rPr>
                <w:rFonts w:ascii="Avenir Book" w:hAnsi="Avenir Book" w:cs="Avenir Book"/>
                <w:color w:val="221E1F"/>
                <w:sz w:val="20"/>
                <w:szCs w:val="20"/>
              </w:rPr>
              <w:t>overcast</w:t>
            </w:r>
          </w:p>
        </w:tc>
        <w:tc>
          <w:tcPr>
            <w:tcW w:w="1558" w:type="dxa"/>
          </w:tcPr>
          <w:p w14:paraId="1CC85103" w14:textId="2D7F417C" w:rsidR="00BD090D" w:rsidRPr="00BF01E6" w:rsidRDefault="00BF01E6" w:rsidP="00BD090D">
            <w:pPr>
              <w:rPr>
                <w:sz w:val="20"/>
                <w:szCs w:val="20"/>
              </w:rPr>
            </w:pPr>
            <w:r>
              <w:rPr>
                <w:rFonts w:ascii="Avenir Book" w:hAnsi="Avenir Book" w:cs="Avenir Book"/>
                <w:color w:val="221E1F"/>
                <w:sz w:val="20"/>
                <w:szCs w:val="20"/>
              </w:rPr>
              <w:t>60</w:t>
            </w:r>
            <w:r w:rsidR="00BD090D" w:rsidRPr="00BF01E6">
              <w:rPr>
                <w:rFonts w:ascii="Arial" w:hAnsi="Arial" w:cs="Arial"/>
                <w:i/>
                <w:iCs/>
                <w:color w:val="202122"/>
                <w:sz w:val="20"/>
                <w:szCs w:val="20"/>
                <w:shd w:val="clear" w:color="auto" w:fill="FDFDFD"/>
              </w:rPr>
              <w:t>°</w:t>
            </w:r>
          </w:p>
          <w:p w14:paraId="0F3A65ED" w14:textId="1F44999B" w:rsidR="00BD090D" w:rsidRPr="00BF01E6" w:rsidRDefault="00BD090D" w:rsidP="00BD090D">
            <w:pPr>
              <w:autoSpaceDE w:val="0"/>
              <w:autoSpaceDN w:val="0"/>
              <w:adjustRightInd w:val="0"/>
              <w:rPr>
                <w:rFonts w:ascii="Avenir Book" w:hAnsi="Avenir Book" w:cs="Avenir Book"/>
                <w:color w:val="221E1F"/>
                <w:sz w:val="20"/>
                <w:szCs w:val="20"/>
              </w:rPr>
            </w:pPr>
            <w:r w:rsidRPr="00BF01E6">
              <w:rPr>
                <w:rFonts w:ascii="Avenir Book" w:hAnsi="Avenir Book" w:cs="Avenir Book"/>
                <w:color w:val="221E1F"/>
                <w:sz w:val="20"/>
                <w:szCs w:val="20"/>
              </w:rPr>
              <w:t>sunny</w:t>
            </w:r>
          </w:p>
        </w:tc>
        <w:tc>
          <w:tcPr>
            <w:tcW w:w="1558" w:type="dxa"/>
          </w:tcPr>
          <w:p w14:paraId="4F2BED24" w14:textId="1E12804B" w:rsidR="00BD090D" w:rsidRPr="00BF01E6" w:rsidRDefault="00BF01E6" w:rsidP="00BD090D">
            <w:pPr>
              <w:rPr>
                <w:sz w:val="20"/>
                <w:szCs w:val="20"/>
              </w:rPr>
            </w:pPr>
            <w:r>
              <w:rPr>
                <w:rFonts w:ascii="Avenir Book" w:hAnsi="Avenir Book" w:cs="Avenir Book"/>
                <w:color w:val="221E1F"/>
                <w:sz w:val="20"/>
                <w:szCs w:val="20"/>
              </w:rPr>
              <w:t>6</w:t>
            </w:r>
            <w:r w:rsidR="00BD090D" w:rsidRPr="00BF01E6">
              <w:rPr>
                <w:rFonts w:ascii="Avenir Book" w:hAnsi="Avenir Book" w:cs="Avenir Book"/>
                <w:color w:val="221E1F"/>
                <w:sz w:val="20"/>
                <w:szCs w:val="20"/>
              </w:rPr>
              <w:t>5</w:t>
            </w:r>
            <w:r w:rsidR="00BD090D" w:rsidRPr="00BF01E6">
              <w:rPr>
                <w:rFonts w:ascii="Arial" w:hAnsi="Arial" w:cs="Arial"/>
                <w:i/>
                <w:iCs/>
                <w:color w:val="202122"/>
                <w:sz w:val="20"/>
                <w:szCs w:val="20"/>
                <w:shd w:val="clear" w:color="auto" w:fill="FDFDFD"/>
              </w:rPr>
              <w:t>°</w:t>
            </w:r>
          </w:p>
          <w:p w14:paraId="4E64E161" w14:textId="63355179" w:rsidR="00BD090D" w:rsidRPr="00BF01E6" w:rsidRDefault="00BD090D" w:rsidP="00BD090D">
            <w:pPr>
              <w:autoSpaceDE w:val="0"/>
              <w:autoSpaceDN w:val="0"/>
              <w:adjustRightInd w:val="0"/>
              <w:rPr>
                <w:rFonts w:ascii="Avenir Book" w:hAnsi="Avenir Book" w:cs="Avenir Book"/>
                <w:color w:val="221E1F"/>
                <w:sz w:val="20"/>
                <w:szCs w:val="20"/>
              </w:rPr>
            </w:pPr>
            <w:r w:rsidRPr="00BF01E6">
              <w:rPr>
                <w:rFonts w:ascii="Avenir Book" w:hAnsi="Avenir Book" w:cs="Avenir Book"/>
                <w:color w:val="221E1F"/>
                <w:sz w:val="20"/>
                <w:szCs w:val="20"/>
              </w:rPr>
              <w:t>partly cloudy</w:t>
            </w:r>
          </w:p>
        </w:tc>
        <w:tc>
          <w:tcPr>
            <w:tcW w:w="1559" w:type="dxa"/>
          </w:tcPr>
          <w:p w14:paraId="0F836F2B" w14:textId="17918CD1" w:rsidR="00BD090D" w:rsidRPr="00BF01E6" w:rsidRDefault="00BF01E6" w:rsidP="00BD090D">
            <w:pPr>
              <w:rPr>
                <w:sz w:val="20"/>
                <w:szCs w:val="20"/>
              </w:rPr>
            </w:pPr>
            <w:r>
              <w:rPr>
                <w:rFonts w:ascii="Avenir Book" w:hAnsi="Avenir Book" w:cs="Avenir Book"/>
                <w:color w:val="221E1F"/>
                <w:sz w:val="20"/>
                <w:szCs w:val="20"/>
              </w:rPr>
              <w:t>63</w:t>
            </w:r>
            <w:r w:rsidR="00BD090D" w:rsidRPr="00BF01E6">
              <w:rPr>
                <w:rFonts w:ascii="Arial" w:hAnsi="Arial" w:cs="Arial"/>
                <w:i/>
                <w:iCs/>
                <w:color w:val="202122"/>
                <w:sz w:val="20"/>
                <w:szCs w:val="20"/>
                <w:shd w:val="clear" w:color="auto" w:fill="FDFDFD"/>
              </w:rPr>
              <w:t>°</w:t>
            </w:r>
          </w:p>
          <w:p w14:paraId="0F272D7E" w14:textId="404C80CA" w:rsidR="00BD090D" w:rsidRPr="00BF01E6" w:rsidRDefault="00BD090D" w:rsidP="00BD090D">
            <w:pPr>
              <w:autoSpaceDE w:val="0"/>
              <w:autoSpaceDN w:val="0"/>
              <w:adjustRightInd w:val="0"/>
              <w:rPr>
                <w:rFonts w:ascii="Avenir Book" w:hAnsi="Avenir Book" w:cs="Avenir Book"/>
                <w:color w:val="221E1F"/>
                <w:sz w:val="20"/>
                <w:szCs w:val="20"/>
              </w:rPr>
            </w:pPr>
            <w:r w:rsidRPr="00BF01E6">
              <w:rPr>
                <w:rFonts w:ascii="Avenir Book" w:hAnsi="Avenir Book" w:cs="Avenir Book"/>
                <w:color w:val="221E1F"/>
                <w:sz w:val="20"/>
                <w:szCs w:val="20"/>
              </w:rPr>
              <w:t>sunny</w:t>
            </w:r>
          </w:p>
        </w:tc>
        <w:tc>
          <w:tcPr>
            <w:tcW w:w="1559" w:type="dxa"/>
          </w:tcPr>
          <w:p w14:paraId="51F599C0" w14:textId="0A631E64" w:rsidR="00BD090D" w:rsidRPr="00BF01E6" w:rsidRDefault="00BF01E6" w:rsidP="00BD090D">
            <w:pPr>
              <w:rPr>
                <w:sz w:val="20"/>
                <w:szCs w:val="20"/>
              </w:rPr>
            </w:pPr>
            <w:r>
              <w:rPr>
                <w:rFonts w:ascii="Avenir Book" w:hAnsi="Avenir Book" w:cs="Avenir Book"/>
                <w:color w:val="221E1F"/>
                <w:sz w:val="20"/>
                <w:szCs w:val="20"/>
              </w:rPr>
              <w:t>61</w:t>
            </w:r>
            <w:r w:rsidR="00BD090D" w:rsidRPr="00BF01E6">
              <w:rPr>
                <w:rFonts w:ascii="Arial" w:hAnsi="Arial" w:cs="Arial"/>
                <w:i/>
                <w:iCs/>
                <w:color w:val="202122"/>
                <w:sz w:val="20"/>
                <w:szCs w:val="20"/>
                <w:shd w:val="clear" w:color="auto" w:fill="FDFDFD"/>
              </w:rPr>
              <w:t>°</w:t>
            </w:r>
          </w:p>
          <w:p w14:paraId="6D08F9C9" w14:textId="0B82DFB6" w:rsidR="00BD090D" w:rsidRPr="00BF01E6" w:rsidRDefault="00BD090D" w:rsidP="00BD090D">
            <w:pPr>
              <w:autoSpaceDE w:val="0"/>
              <w:autoSpaceDN w:val="0"/>
              <w:adjustRightInd w:val="0"/>
              <w:rPr>
                <w:rFonts w:ascii="Avenir Book" w:hAnsi="Avenir Book" w:cs="Avenir Book"/>
                <w:color w:val="221E1F"/>
                <w:sz w:val="20"/>
                <w:szCs w:val="20"/>
              </w:rPr>
            </w:pPr>
            <w:r w:rsidRPr="00BF01E6">
              <w:rPr>
                <w:rFonts w:ascii="Avenir Book" w:hAnsi="Avenir Book" w:cs="Avenir Book"/>
                <w:color w:val="221E1F"/>
                <w:sz w:val="20"/>
                <w:szCs w:val="20"/>
              </w:rPr>
              <w:t>drizzle</w:t>
            </w:r>
          </w:p>
        </w:tc>
      </w:tr>
    </w:tbl>
    <w:p w14:paraId="0812FEFA" w14:textId="77777777" w:rsidR="00834992" w:rsidRDefault="00834992" w:rsidP="00DC01EC">
      <w:pPr>
        <w:autoSpaceDE w:val="0"/>
        <w:autoSpaceDN w:val="0"/>
        <w:adjustRightInd w:val="0"/>
        <w:rPr>
          <w:rFonts w:ascii="Avenir Book" w:hAnsi="Avenir Book" w:cs="Avenir Book"/>
          <w:color w:val="221E1F"/>
        </w:rPr>
      </w:pPr>
    </w:p>
    <w:p w14:paraId="107638BC" w14:textId="6610C1F8" w:rsidR="00DC01EC" w:rsidRDefault="00DC01EC" w:rsidP="00DC01EC">
      <w:pPr>
        <w:autoSpaceDE w:val="0"/>
        <w:autoSpaceDN w:val="0"/>
        <w:adjustRightInd w:val="0"/>
        <w:rPr>
          <w:rFonts w:ascii="Avenir Book" w:hAnsi="Avenir Book" w:cs="Avenir Book"/>
          <w:color w:val="221E1F"/>
        </w:rPr>
      </w:pPr>
    </w:p>
    <w:p w14:paraId="6AB73A47" w14:textId="77777777" w:rsidR="00BE220A" w:rsidRPr="00DF0BF6" w:rsidRDefault="00BE220A" w:rsidP="00BE220A">
      <w:pPr>
        <w:rPr>
          <w:rStyle w:val="A2"/>
          <w:rFonts w:ascii="Avenir Roman" w:hAnsi="Avenir Roman" w:cs="Times New Roman"/>
          <w:color w:val="auto"/>
        </w:rPr>
      </w:pPr>
    </w:p>
    <w:p w14:paraId="128C6B32" w14:textId="478E808D" w:rsidR="002E66D0" w:rsidRDefault="00656EF6" w:rsidP="00EE485C">
      <w:pPr>
        <w:pStyle w:val="Pa2"/>
        <w:spacing w:after="260"/>
        <w:rPr>
          <w:rStyle w:val="A2"/>
        </w:rPr>
      </w:pPr>
      <w:r>
        <w:rPr>
          <w:rStyle w:val="A2"/>
        </w:rPr>
        <w:t>O</w:t>
      </w:r>
      <w:r w:rsidR="005845BE">
        <w:rPr>
          <w:rStyle w:val="A2"/>
        </w:rPr>
        <w:t xml:space="preserve">n a separate sheet of paper or on your computer, </w:t>
      </w:r>
      <w:r w:rsidR="002E66D0">
        <w:rPr>
          <w:rStyle w:val="A2"/>
        </w:rPr>
        <w:t xml:space="preserve">develop your own </w:t>
      </w:r>
      <w:r w:rsidR="00BD090D">
        <w:rPr>
          <w:rStyle w:val="A2"/>
        </w:rPr>
        <w:t>fishing plan</w:t>
      </w:r>
      <w:r w:rsidR="002E66D0">
        <w:rPr>
          <w:rStyle w:val="A2"/>
        </w:rPr>
        <w:t xml:space="preserve"> that address</w:t>
      </w:r>
      <w:r w:rsidR="004364E6">
        <w:rPr>
          <w:rStyle w:val="A2"/>
        </w:rPr>
        <w:t>es</w:t>
      </w:r>
      <w:r w:rsidR="002E66D0">
        <w:rPr>
          <w:rStyle w:val="A2"/>
        </w:rPr>
        <w:t xml:space="preserve"> these issues you’ve identified as </w:t>
      </w:r>
      <w:r w:rsidR="00BD090D">
        <w:rPr>
          <w:rStyle w:val="A2"/>
        </w:rPr>
        <w:t xml:space="preserve">your </w:t>
      </w:r>
      <w:r>
        <w:rPr>
          <w:rStyle w:val="A2"/>
        </w:rPr>
        <w:t xml:space="preserve">angling </w:t>
      </w:r>
      <w:r w:rsidR="002E66D0">
        <w:rPr>
          <w:rStyle w:val="A2"/>
        </w:rPr>
        <w:t>concerns:</w:t>
      </w:r>
    </w:p>
    <w:p w14:paraId="4114120A" w14:textId="5B852E0F" w:rsidR="002E66D0" w:rsidRDefault="00BF01E6" w:rsidP="002E66D0">
      <w:pPr>
        <w:pStyle w:val="Pa2"/>
        <w:numPr>
          <w:ilvl w:val="0"/>
          <w:numId w:val="3"/>
        </w:numPr>
        <w:spacing w:after="260"/>
        <w:rPr>
          <w:rStyle w:val="A2"/>
        </w:rPr>
      </w:pPr>
      <w:r>
        <w:rPr>
          <w:rStyle w:val="A2"/>
        </w:rPr>
        <w:t xml:space="preserve">What areas of the lake are most likely to result in catching the </w:t>
      </w:r>
      <w:r w:rsidR="007970B6">
        <w:rPr>
          <w:rStyle w:val="A2"/>
        </w:rPr>
        <w:t>fish</w:t>
      </w:r>
      <w:r>
        <w:rPr>
          <w:rStyle w:val="A2"/>
        </w:rPr>
        <w:t xml:space="preserve"> you desire</w:t>
      </w:r>
      <w:r w:rsidR="00F679D3">
        <w:rPr>
          <w:rStyle w:val="A2"/>
        </w:rPr>
        <w:t>?</w:t>
      </w:r>
    </w:p>
    <w:p w14:paraId="74A1EAD6" w14:textId="7B12DC6E" w:rsidR="002E66D0" w:rsidRDefault="00BF01E6" w:rsidP="002E66D0">
      <w:pPr>
        <w:pStyle w:val="Pa2"/>
        <w:numPr>
          <w:ilvl w:val="0"/>
          <w:numId w:val="3"/>
        </w:numPr>
        <w:spacing w:after="260"/>
        <w:rPr>
          <w:rStyle w:val="A2"/>
        </w:rPr>
      </w:pPr>
      <w:r>
        <w:rPr>
          <w:rStyle w:val="A2"/>
        </w:rPr>
        <w:t>What time of day are the fish you want to catch most active</w:t>
      </w:r>
      <w:r w:rsidR="00891E41">
        <w:rPr>
          <w:rStyle w:val="A2"/>
        </w:rPr>
        <w:t>?</w:t>
      </w:r>
    </w:p>
    <w:p w14:paraId="44F1413E" w14:textId="7BD25E72" w:rsidR="007F2AEE" w:rsidRDefault="00F679D3" w:rsidP="00F679D3">
      <w:pPr>
        <w:pStyle w:val="Pa2"/>
        <w:numPr>
          <w:ilvl w:val="0"/>
          <w:numId w:val="3"/>
        </w:numPr>
        <w:spacing w:after="260"/>
        <w:rPr>
          <w:rStyle w:val="A2"/>
        </w:rPr>
      </w:pPr>
      <w:r>
        <w:rPr>
          <w:rStyle w:val="A2"/>
        </w:rPr>
        <w:t xml:space="preserve">You </w:t>
      </w:r>
      <w:r w:rsidR="00BF01E6">
        <w:rPr>
          <w:rStyle w:val="A2"/>
        </w:rPr>
        <w:t>have the forecast for the next five days</w:t>
      </w:r>
      <w:ins w:id="6" w:author="Phyllis McKenzie" w:date="2020-10-27T20:32:00Z">
        <w:r w:rsidR="006046E4">
          <w:rPr>
            <w:rStyle w:val="A2"/>
          </w:rPr>
          <w:t>.</w:t>
        </w:r>
      </w:ins>
      <w:del w:id="7" w:author="Phyllis McKenzie" w:date="2020-10-27T20:32:00Z">
        <w:r w:rsidR="00BF01E6" w:rsidDel="006046E4">
          <w:rPr>
            <w:rStyle w:val="A2"/>
          </w:rPr>
          <w:delText>,</w:delText>
        </w:r>
      </w:del>
      <w:r w:rsidR="00BF01E6">
        <w:rPr>
          <w:rStyle w:val="A2"/>
        </w:rPr>
        <w:t xml:space="preserve"> </w:t>
      </w:r>
      <w:ins w:id="8" w:author="Phyllis McKenzie" w:date="2020-10-27T20:33:00Z">
        <w:r w:rsidR="006046E4">
          <w:rPr>
            <w:rStyle w:val="A2"/>
          </w:rPr>
          <w:t>What</w:t>
        </w:r>
      </w:ins>
      <w:del w:id="9" w:author="Phyllis McKenzie" w:date="2020-10-27T20:33:00Z">
        <w:r w:rsidR="00BF01E6" w:rsidDel="006046E4">
          <w:rPr>
            <w:rStyle w:val="A2"/>
          </w:rPr>
          <w:delText>what</w:delText>
        </w:r>
      </w:del>
      <w:r w:rsidR="00BF01E6">
        <w:rPr>
          <w:rStyle w:val="A2"/>
        </w:rPr>
        <w:t xml:space="preserve"> sections of what days seem to be most ideal for your fishing adventures? Which periods are the worst for you personally?</w:t>
      </w:r>
    </w:p>
    <w:p w14:paraId="2D95AF06" w14:textId="77777777" w:rsidR="00E87958" w:rsidRDefault="00E87958" w:rsidP="00E87958">
      <w:pPr>
        <w:pStyle w:val="Pa2"/>
        <w:numPr>
          <w:ilvl w:val="0"/>
          <w:numId w:val="3"/>
        </w:numPr>
        <w:spacing w:after="260"/>
        <w:rPr>
          <w:rStyle w:val="A2"/>
        </w:rPr>
      </w:pPr>
      <w:r>
        <w:rPr>
          <w:rStyle w:val="A2"/>
        </w:rPr>
        <w:t>At the end of the day, your family is important to you. Be prepared to compromise. Which time periods do you see that may accomplish your goals, even if they’re not ideal?</w:t>
      </w:r>
    </w:p>
    <w:p w14:paraId="51753F24" w14:textId="3BDC5B2C" w:rsidR="00E87958" w:rsidRDefault="00E87958" w:rsidP="000E006A">
      <w:pPr>
        <w:pStyle w:val="Pa2"/>
        <w:numPr>
          <w:ilvl w:val="0"/>
          <w:numId w:val="3"/>
        </w:numPr>
        <w:spacing w:after="260"/>
        <w:rPr>
          <w:rStyle w:val="A2"/>
        </w:rPr>
      </w:pPr>
      <w:r>
        <w:rPr>
          <w:rStyle w:val="A2"/>
        </w:rPr>
        <w:t>Keep in mind that any chance you can get to turn these three-hour fishing trips into one big 6-hour trip seems like a great plan to you.</w:t>
      </w:r>
    </w:p>
    <w:p w14:paraId="2B4E677B" w14:textId="77777777" w:rsidR="00E87958" w:rsidRPr="00E87958" w:rsidRDefault="00E87958" w:rsidP="00E87958">
      <w:pPr>
        <w:pStyle w:val="Default"/>
        <w:ind w:left="720"/>
      </w:pPr>
    </w:p>
    <w:p w14:paraId="6A037F4D" w14:textId="77777777" w:rsidR="00891E41" w:rsidRPr="00891E41" w:rsidRDefault="00891E41" w:rsidP="00891E41">
      <w:pPr>
        <w:pStyle w:val="Default"/>
      </w:pPr>
    </w:p>
    <w:p w14:paraId="4EA5CD82" w14:textId="6D91A988" w:rsidR="00EE485C" w:rsidRPr="00DF0BF6" w:rsidRDefault="00EE485C" w:rsidP="002E66D0">
      <w:pPr>
        <w:pStyle w:val="Pa2"/>
        <w:spacing w:after="260"/>
        <w:rPr>
          <w:rStyle w:val="A2"/>
        </w:rPr>
      </w:pPr>
      <w:r w:rsidRPr="00DF0BF6">
        <w:rPr>
          <w:rStyle w:val="A2"/>
        </w:rPr>
        <w:t>In class Session</w:t>
      </w:r>
      <w:r w:rsidR="00DF0BF6" w:rsidRPr="00DF0BF6">
        <w:rPr>
          <w:rStyle w:val="A2"/>
        </w:rPr>
        <w:t>s</w:t>
      </w:r>
      <w:r w:rsidRPr="00DF0BF6">
        <w:rPr>
          <w:rStyle w:val="A2"/>
        </w:rPr>
        <w:t xml:space="preserve"> 3</w:t>
      </w:r>
      <w:r w:rsidR="00DF0BF6" w:rsidRPr="00DF0BF6">
        <w:rPr>
          <w:rStyle w:val="A2"/>
        </w:rPr>
        <w:t xml:space="preserve"> and 4</w:t>
      </w:r>
      <w:r w:rsidRPr="00DF0BF6">
        <w:rPr>
          <w:rStyle w:val="A2"/>
        </w:rPr>
        <w:t xml:space="preserve">, all of the </w:t>
      </w:r>
      <w:r w:rsidR="00DF0BF6" w:rsidRPr="00DF0BF6">
        <w:rPr>
          <w:rStyle w:val="A2"/>
        </w:rPr>
        <w:t>group</w:t>
      </w:r>
      <w:r w:rsidRPr="00DF0BF6">
        <w:rPr>
          <w:rStyle w:val="A2"/>
        </w:rPr>
        <w:t xml:space="preserve">s will present their </w:t>
      </w:r>
      <w:r w:rsidR="005845BE">
        <w:rPr>
          <w:rStyle w:val="A2"/>
        </w:rPr>
        <w:t xml:space="preserve">angler </w:t>
      </w:r>
      <w:r w:rsidRPr="00DF0BF6">
        <w:rPr>
          <w:rStyle w:val="A2"/>
        </w:rPr>
        <w:t xml:space="preserve">plans then have a class debate on solutions to developing an overall </w:t>
      </w:r>
      <w:r w:rsidR="00BF01E6">
        <w:rPr>
          <w:rStyle w:val="A2"/>
        </w:rPr>
        <w:t>plan</w:t>
      </w:r>
      <w:r w:rsidRPr="00DF0BF6">
        <w:rPr>
          <w:rStyle w:val="A2"/>
        </w:rPr>
        <w:t xml:space="preserve"> that best serves the </w:t>
      </w:r>
      <w:r w:rsidR="00DF0BF6" w:rsidRPr="00DF0BF6">
        <w:rPr>
          <w:rStyle w:val="A2"/>
        </w:rPr>
        <w:t xml:space="preserve">combined </w:t>
      </w:r>
      <w:r w:rsidRPr="00DF0BF6">
        <w:rPr>
          <w:rStyle w:val="A2"/>
        </w:rPr>
        <w:t xml:space="preserve">interests of the various </w:t>
      </w:r>
      <w:r w:rsidR="00DF0BF6" w:rsidRPr="00DF0BF6">
        <w:rPr>
          <w:rStyle w:val="A2"/>
        </w:rPr>
        <w:t xml:space="preserve">groups. </w:t>
      </w:r>
      <w:r w:rsidRPr="00DF0BF6">
        <w:rPr>
          <w:rStyle w:val="A2"/>
        </w:rPr>
        <w:t xml:space="preserve"> </w:t>
      </w:r>
    </w:p>
    <w:p w14:paraId="49C9E644" w14:textId="026DE3F5" w:rsidR="00EE485C" w:rsidRPr="00DF0BF6" w:rsidRDefault="00891E41" w:rsidP="00EE485C">
      <w:pPr>
        <w:pStyle w:val="Pa2"/>
        <w:spacing w:after="260"/>
        <w:rPr>
          <w:rFonts w:ascii="Avenir" w:hAnsi="Avenir" w:cs="Avenir"/>
          <w:color w:val="211D1E"/>
        </w:rPr>
      </w:pPr>
      <w:r>
        <w:rPr>
          <w:rStyle w:val="A2"/>
        </w:rPr>
        <w:t>S</w:t>
      </w:r>
      <w:r w:rsidR="00DF0BF6" w:rsidRPr="00DF0BF6">
        <w:rPr>
          <w:rStyle w:val="A2"/>
        </w:rPr>
        <w:t xml:space="preserve">upport your </w:t>
      </w:r>
      <w:r w:rsidR="005845BE">
        <w:rPr>
          <w:rStyle w:val="A2"/>
        </w:rPr>
        <w:t xml:space="preserve">recommended angling </w:t>
      </w:r>
      <w:r w:rsidR="00BF01E6">
        <w:rPr>
          <w:rStyle w:val="A2"/>
        </w:rPr>
        <w:t xml:space="preserve">plan </w:t>
      </w:r>
      <w:r w:rsidR="00DF0BF6" w:rsidRPr="00DF0BF6">
        <w:rPr>
          <w:rStyle w:val="A2"/>
        </w:rPr>
        <w:t xml:space="preserve">using the following methods </w:t>
      </w:r>
      <w:r w:rsidR="00EE485C" w:rsidRPr="00DF0BF6">
        <w:rPr>
          <w:rStyle w:val="A2"/>
        </w:rPr>
        <w:t>when developing your plan and debating in class:</w:t>
      </w:r>
    </w:p>
    <w:p w14:paraId="034C2421" w14:textId="5737B53D" w:rsidR="005C38BD" w:rsidRPr="000039BA" w:rsidRDefault="00EE485C" w:rsidP="005C38BD">
      <w:pPr>
        <w:pStyle w:val="Pa3"/>
        <w:spacing w:after="260"/>
        <w:ind w:left="360" w:hanging="360"/>
        <w:rPr>
          <w:rStyle w:val="A3"/>
          <w:rFonts w:ascii="Avenir Roman" w:hAnsi="Avenir Roman"/>
          <w:sz w:val="23"/>
          <w:szCs w:val="23"/>
        </w:rPr>
      </w:pPr>
      <w:r w:rsidRPr="00DF0BF6">
        <w:rPr>
          <w:rStyle w:val="A3"/>
        </w:rPr>
        <w:t xml:space="preserve">• </w:t>
      </w:r>
      <w:r w:rsidR="00DF0BF6">
        <w:rPr>
          <w:rStyle w:val="A3"/>
        </w:rPr>
        <w:t xml:space="preserve">  </w:t>
      </w:r>
      <w:r w:rsidR="005C38BD" w:rsidRPr="000039BA">
        <w:rPr>
          <w:rStyle w:val="A3"/>
          <w:rFonts w:ascii="Avenir Roman" w:hAnsi="Avenir Roman"/>
          <w:sz w:val="23"/>
          <w:szCs w:val="23"/>
        </w:rPr>
        <w:t>Begin y</w:t>
      </w:r>
      <w:bookmarkStart w:id="10" w:name="_GoBack"/>
      <w:bookmarkEnd w:id="10"/>
      <w:r w:rsidR="005C38BD" w:rsidRPr="000039BA">
        <w:rPr>
          <w:rStyle w:val="A3"/>
          <w:rFonts w:ascii="Avenir Roman" w:hAnsi="Avenir Roman"/>
          <w:sz w:val="23"/>
          <w:szCs w:val="23"/>
        </w:rPr>
        <w:t>our research by watching the classroom video</w:t>
      </w:r>
      <w:r w:rsidR="005845BE" w:rsidRPr="000039BA">
        <w:rPr>
          <w:rStyle w:val="A3"/>
          <w:rFonts w:ascii="Avenir Roman" w:hAnsi="Avenir Roman"/>
          <w:sz w:val="23"/>
          <w:szCs w:val="23"/>
        </w:rPr>
        <w:t xml:space="preserve"> again</w:t>
      </w:r>
      <w:r w:rsidR="005C38BD" w:rsidRPr="000039BA">
        <w:rPr>
          <w:rStyle w:val="A3"/>
          <w:rFonts w:ascii="Avenir Roman" w:hAnsi="Avenir Roman"/>
          <w:sz w:val="23"/>
          <w:szCs w:val="23"/>
        </w:rPr>
        <w:t xml:space="preserve">, </w:t>
      </w:r>
      <w:r w:rsidR="005845BE" w:rsidRPr="000039BA">
        <w:rPr>
          <w:rStyle w:val="A3"/>
          <w:rFonts w:ascii="Avenir Roman" w:hAnsi="Avenir Roman"/>
          <w:sz w:val="23"/>
          <w:szCs w:val="23"/>
        </w:rPr>
        <w:t>and decoding</w:t>
      </w:r>
      <w:r w:rsidR="000039BA" w:rsidRPr="000039BA">
        <w:rPr>
          <w:rStyle w:val="A3"/>
          <w:rFonts w:ascii="Avenir Roman" w:hAnsi="Avenir Roman"/>
          <w:sz w:val="23"/>
          <w:szCs w:val="23"/>
        </w:rPr>
        <w:t xml:space="preserve"> some</w:t>
      </w:r>
      <w:r w:rsidR="005845BE" w:rsidRPr="000039BA">
        <w:rPr>
          <w:rStyle w:val="A3"/>
          <w:rFonts w:ascii="Avenir Roman" w:hAnsi="Avenir Roman"/>
          <w:sz w:val="23"/>
          <w:szCs w:val="23"/>
        </w:rPr>
        <w:t xml:space="preserve"> key points on the webpage; </w:t>
      </w:r>
      <w:ins w:id="11" w:author="Andy Meddaugh" w:date="2020-10-29T12:48:00Z">
        <w:r w:rsidR="001D5C39">
          <w:fldChar w:fldCharType="begin"/>
        </w:r>
        <w:r w:rsidR="001D5C39">
          <w:instrText>HYPERLINK "http://intotheoutdoors.org/topics/WeatherImpactsFishing"</w:instrText>
        </w:r>
        <w:r w:rsidR="001D5C39">
          <w:fldChar w:fldCharType="separate"/>
        </w:r>
        <w:r w:rsidR="001D5C39">
          <w:rPr>
            <w:rStyle w:val="Hyperlink"/>
            <w:rFonts w:ascii="Avenir Roman" w:hAnsi="Avenir Roman" w:cs="Avenir"/>
            <w:sz w:val="23"/>
            <w:szCs w:val="23"/>
          </w:rPr>
          <w:t>http://intotheoutdoors.org/topics/WeatherImpactsFishing</w:t>
        </w:r>
        <w:r w:rsidR="001D5C39">
          <w:rPr>
            <w:rStyle w:val="Hyperlink"/>
            <w:rFonts w:ascii="Avenir Roman" w:hAnsi="Avenir Roman" w:cs="Avenir"/>
            <w:sz w:val="23"/>
            <w:szCs w:val="23"/>
          </w:rPr>
          <w:fldChar w:fldCharType="end"/>
        </w:r>
      </w:ins>
      <w:del w:id="12" w:author="Andy Meddaugh" w:date="2020-10-29T12:48:00Z">
        <w:r w:rsidR="001D5C39" w:rsidDel="001D5C39">
          <w:fldChar w:fldCharType="begin"/>
        </w:r>
        <w:r w:rsidR="001D5C39" w:rsidDel="001D5C39">
          <w:delInstrText xml:space="preserve"> HYPERLINK "http://intotheoutdoors.org/topics/?" </w:delInstrText>
        </w:r>
        <w:r w:rsidR="001D5C39" w:rsidDel="001D5C39">
          <w:fldChar w:fldCharType="separate"/>
        </w:r>
        <w:r w:rsidR="007970B6" w:rsidDel="001D5C39">
          <w:rPr>
            <w:rStyle w:val="Hyperlink"/>
            <w:rFonts w:ascii="Avenir Roman" w:hAnsi="Avenir Roman" w:cs="Avenir"/>
            <w:sz w:val="23"/>
            <w:szCs w:val="23"/>
          </w:rPr>
          <w:delText>http://intotheoutdoors.org/topics/?</w:delText>
        </w:r>
        <w:r w:rsidR="001D5C39" w:rsidDel="001D5C39">
          <w:rPr>
            <w:rStyle w:val="Hyperlink"/>
            <w:rFonts w:ascii="Avenir Roman" w:hAnsi="Avenir Roman" w:cs="Avenir"/>
            <w:sz w:val="23"/>
            <w:szCs w:val="23"/>
          </w:rPr>
          <w:fldChar w:fldCharType="end"/>
        </w:r>
      </w:del>
      <w:ins w:id="13" w:author="Phyllis McKenzie" w:date="2020-10-28T15:08:00Z">
        <w:del w:id="14" w:author="Andy Meddaugh" w:date="2020-10-29T12:48:00Z">
          <w:r w:rsidR="00E96815" w:rsidDel="001D5C39">
            <w:rPr>
              <w:rStyle w:val="Hyperlink"/>
              <w:rFonts w:ascii="Avenir Roman" w:hAnsi="Avenir Roman" w:cs="Avenir"/>
              <w:sz w:val="23"/>
              <w:szCs w:val="23"/>
            </w:rPr>
            <w:delText xml:space="preserve"> Is this </w:delText>
          </w:r>
          <w:r w:rsidR="00E96815" w:rsidDel="001D5C39">
            <w:fldChar w:fldCharType="begin"/>
          </w:r>
          <w:r w:rsidR="00E96815" w:rsidDel="001D5C39">
            <w:delInstrText xml:space="preserve"> HYPERLINK "http://intotheoutdoors.org/topics/aquatic-ecosystem-ethics/" </w:delInstrText>
          </w:r>
          <w:r w:rsidR="00E96815" w:rsidDel="001D5C39">
            <w:fldChar w:fldCharType="separate"/>
          </w:r>
          <w:r w:rsidR="00E96815" w:rsidRPr="000039BA" w:rsidDel="001D5C39">
            <w:rPr>
              <w:rStyle w:val="Hyperlink"/>
              <w:rFonts w:ascii="Avenir Roman" w:hAnsi="Avenir Roman" w:cs="Avenir"/>
              <w:sz w:val="23"/>
              <w:szCs w:val="23"/>
            </w:rPr>
            <w:delText>http://intotheoutdoors.org/topics/aquatic-ecosystem-ethics/</w:delText>
          </w:r>
          <w:r w:rsidR="00E96815" w:rsidDel="001D5C39">
            <w:rPr>
              <w:rStyle w:val="Hyperlink"/>
              <w:rFonts w:ascii="Avenir Roman" w:hAnsi="Avenir Roman" w:cs="Avenir"/>
              <w:sz w:val="23"/>
              <w:szCs w:val="23"/>
            </w:rPr>
            <w:fldChar w:fldCharType="end"/>
          </w:r>
          <w:r w:rsidR="00E96815" w:rsidDel="001D5C39">
            <w:rPr>
              <w:rStyle w:val="Hyperlink"/>
              <w:rFonts w:ascii="Avenir Roman" w:hAnsi="Avenir Roman" w:cs="Avenir"/>
              <w:sz w:val="23"/>
              <w:szCs w:val="23"/>
            </w:rPr>
            <w:delText xml:space="preserve"> or another webpage?</w:delText>
          </w:r>
        </w:del>
      </w:ins>
    </w:p>
    <w:p w14:paraId="5ADFE7F0" w14:textId="5BD9EBD5" w:rsidR="00891E41" w:rsidRDefault="000039BA" w:rsidP="00891E41">
      <w:pPr>
        <w:pStyle w:val="Pa3"/>
        <w:numPr>
          <w:ilvl w:val="0"/>
          <w:numId w:val="4"/>
        </w:numPr>
        <w:spacing w:after="260"/>
        <w:rPr>
          <w:rStyle w:val="A2"/>
        </w:rPr>
      </w:pPr>
      <w:r>
        <w:rPr>
          <w:rStyle w:val="A2"/>
        </w:rPr>
        <w:t xml:space="preserve">Do online research about </w:t>
      </w:r>
      <w:r w:rsidR="000E006A">
        <w:rPr>
          <w:rStyle w:val="A2"/>
        </w:rPr>
        <w:t xml:space="preserve">what </w:t>
      </w:r>
      <w:r w:rsidR="00BF01E6">
        <w:rPr>
          <w:rStyle w:val="A2"/>
        </w:rPr>
        <w:t xml:space="preserve">different fish </w:t>
      </w:r>
      <w:r w:rsidR="000E006A">
        <w:rPr>
          <w:rStyle w:val="A2"/>
        </w:rPr>
        <w:t xml:space="preserve">species </w:t>
      </w:r>
      <w:r w:rsidR="00BF01E6">
        <w:rPr>
          <w:rStyle w:val="A2"/>
        </w:rPr>
        <w:t>behavior means for your plan</w:t>
      </w:r>
    </w:p>
    <w:p w14:paraId="1807E702" w14:textId="0235F4A6" w:rsidR="009134FB" w:rsidRDefault="009134FB" w:rsidP="009134FB">
      <w:pPr>
        <w:pStyle w:val="Default"/>
      </w:pPr>
    </w:p>
    <w:p w14:paraId="6AF72B44" w14:textId="507E3818" w:rsidR="009134FB" w:rsidRPr="009134FB" w:rsidRDefault="009134FB" w:rsidP="009134FB">
      <w:pPr>
        <w:pStyle w:val="Default"/>
      </w:pPr>
      <w:r>
        <w:t xml:space="preserve">Now go create an awesome </w:t>
      </w:r>
      <w:r w:rsidR="00BF01E6">
        <w:t>plan that your whole family will enjoy and get ready</w:t>
      </w:r>
      <w:r>
        <w:t xml:space="preserve"> to present</w:t>
      </w:r>
      <w:r w:rsidR="00BF01E6">
        <w:t xml:space="preserve"> to the rest of the class</w:t>
      </w:r>
      <w:r>
        <w:t>.</w:t>
      </w:r>
      <w:r w:rsidR="00BF01E6">
        <w:t xml:space="preserve"> Be prepared with some back-up plans</w:t>
      </w:r>
      <w:ins w:id="15" w:author="Phyllis McKenzie" w:date="2020-10-27T20:34:00Z">
        <w:r w:rsidR="006046E4">
          <w:t>;</w:t>
        </w:r>
      </w:ins>
      <w:del w:id="16" w:author="Phyllis McKenzie" w:date="2020-10-27T20:34:00Z">
        <w:r w:rsidR="00BF01E6" w:rsidDel="006046E4">
          <w:delText>,</w:delText>
        </w:r>
      </w:del>
      <w:r w:rsidR="00BF01E6">
        <w:t xml:space="preserve"> you may have to compromise to get the most out of this family trip.</w:t>
      </w:r>
    </w:p>
    <w:sectPr w:rsidR="009134FB" w:rsidRPr="009134FB" w:rsidSect="00777E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hunkFive Roman">
    <w:altName w:val="Calibri"/>
    <w:panose1 w:val="020B0604020202020204"/>
    <w:charset w:val="00"/>
    <w:family w:val="auto"/>
    <w:notTrueType/>
    <w:pitch w:val="variable"/>
    <w:sig w:usb0="00000003" w:usb1="00000000" w:usb2="00000000" w:usb3="00000000" w:csb0="00000001" w:csb1="00000000"/>
  </w:font>
  <w:font w:name="Avenir">
    <w:altName w:val="Calibri"/>
    <w:panose1 w:val="02000503020000020003"/>
    <w:charset w:val="00"/>
    <w:family w:val="auto"/>
    <w:pitch w:val="variable"/>
    <w:sig w:usb0="800000AF" w:usb1="5000204A" w:usb2="00000000" w:usb3="00000000" w:csb0="0000009B" w:csb1="00000000"/>
  </w:font>
  <w:font w:name="Avenir Book">
    <w:altName w:val="Tw Cen MT"/>
    <w:panose1 w:val="02000503020000020003"/>
    <w:charset w:val="00"/>
    <w:family w:val="auto"/>
    <w:pitch w:val="variable"/>
    <w:sig w:usb0="800000AF" w:usb1="5000204A" w:usb2="00000000" w:usb3="00000000" w:csb0="0000009B" w:csb1="00000000"/>
  </w:font>
  <w:font w:name="Avenir Roman">
    <w:altName w:val="Calibri"/>
    <w:panose1 w:val="020B0503020203020204"/>
    <w:charset w:val="4D"/>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2367B"/>
    <w:multiLevelType w:val="hybridMultilevel"/>
    <w:tmpl w:val="A1828B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FF80048"/>
    <w:multiLevelType w:val="hybridMultilevel"/>
    <w:tmpl w:val="8874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C02797"/>
    <w:multiLevelType w:val="hybridMultilevel"/>
    <w:tmpl w:val="10A29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F71487B"/>
    <w:multiLevelType w:val="hybridMultilevel"/>
    <w:tmpl w:val="B220E462"/>
    <w:lvl w:ilvl="0" w:tplc="AB02F8D4">
      <w:start w:val="1"/>
      <w:numFmt w:val="decimal"/>
      <w:lvlText w:val="%1."/>
      <w:lvlJc w:val="left"/>
      <w:pPr>
        <w:ind w:left="72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3"/>
  </w:num>
  <w:num w:numId="2">
    <w:abstractNumId w:val="0"/>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hyllis McKenzie">
    <w15:presenceInfo w15:providerId="Windows Live" w15:userId="ce178cfb30813c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trackRevisions/>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85C"/>
    <w:rsid w:val="000039BA"/>
    <w:rsid w:val="000A70F8"/>
    <w:rsid w:val="000B21D6"/>
    <w:rsid w:val="000D7724"/>
    <w:rsid w:val="000E006A"/>
    <w:rsid w:val="001764CC"/>
    <w:rsid w:val="001A5A4F"/>
    <w:rsid w:val="001D5C39"/>
    <w:rsid w:val="002E66D0"/>
    <w:rsid w:val="002F4A1A"/>
    <w:rsid w:val="00350B6D"/>
    <w:rsid w:val="004017CA"/>
    <w:rsid w:val="004364E6"/>
    <w:rsid w:val="0044527A"/>
    <w:rsid w:val="005845BE"/>
    <w:rsid w:val="005C38BD"/>
    <w:rsid w:val="006046E4"/>
    <w:rsid w:val="00656EF6"/>
    <w:rsid w:val="006A0B57"/>
    <w:rsid w:val="006F4B04"/>
    <w:rsid w:val="007052E6"/>
    <w:rsid w:val="00745F89"/>
    <w:rsid w:val="00777EE5"/>
    <w:rsid w:val="007970B6"/>
    <w:rsid w:val="007F2AEE"/>
    <w:rsid w:val="008232B7"/>
    <w:rsid w:val="00834992"/>
    <w:rsid w:val="00845169"/>
    <w:rsid w:val="00891E41"/>
    <w:rsid w:val="008E428D"/>
    <w:rsid w:val="009134FB"/>
    <w:rsid w:val="00A23F8F"/>
    <w:rsid w:val="00B52D52"/>
    <w:rsid w:val="00B5524A"/>
    <w:rsid w:val="00BD090D"/>
    <w:rsid w:val="00BE220A"/>
    <w:rsid w:val="00BF01E6"/>
    <w:rsid w:val="00CD7C44"/>
    <w:rsid w:val="00D93142"/>
    <w:rsid w:val="00DC01EC"/>
    <w:rsid w:val="00DF0BF6"/>
    <w:rsid w:val="00E87958"/>
    <w:rsid w:val="00E935D5"/>
    <w:rsid w:val="00E96815"/>
    <w:rsid w:val="00EE485C"/>
    <w:rsid w:val="00EF1265"/>
    <w:rsid w:val="00F67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54D9C"/>
  <w15:chartTrackingRefBased/>
  <w15:docId w15:val="{1ACDA14E-39A4-B548-A7A8-48E53C586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7C4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485C"/>
    <w:pPr>
      <w:autoSpaceDE w:val="0"/>
      <w:autoSpaceDN w:val="0"/>
      <w:adjustRightInd w:val="0"/>
    </w:pPr>
    <w:rPr>
      <w:rFonts w:ascii="ChunkFive Roman" w:hAnsi="ChunkFive Roman" w:cs="ChunkFive Roman"/>
      <w:color w:val="000000"/>
    </w:rPr>
  </w:style>
  <w:style w:type="paragraph" w:customStyle="1" w:styleId="Pa0">
    <w:name w:val="Pa0"/>
    <w:basedOn w:val="Default"/>
    <w:next w:val="Default"/>
    <w:uiPriority w:val="99"/>
    <w:rsid w:val="00EE485C"/>
    <w:pPr>
      <w:spacing w:line="201" w:lineRule="atLeast"/>
    </w:pPr>
    <w:rPr>
      <w:rFonts w:cstheme="minorBidi"/>
      <w:color w:val="auto"/>
    </w:rPr>
  </w:style>
  <w:style w:type="character" w:customStyle="1" w:styleId="A0">
    <w:name w:val="A0"/>
    <w:uiPriority w:val="99"/>
    <w:rsid w:val="00EE485C"/>
    <w:rPr>
      <w:rFonts w:cs="ChunkFive Roman"/>
      <w:color w:val="211D1E"/>
      <w:sz w:val="36"/>
      <w:szCs w:val="36"/>
    </w:rPr>
  </w:style>
  <w:style w:type="paragraph" w:customStyle="1" w:styleId="Pa2">
    <w:name w:val="Pa2"/>
    <w:basedOn w:val="Default"/>
    <w:next w:val="Default"/>
    <w:uiPriority w:val="99"/>
    <w:rsid w:val="00EE485C"/>
    <w:pPr>
      <w:spacing w:line="201" w:lineRule="atLeast"/>
    </w:pPr>
    <w:rPr>
      <w:rFonts w:cstheme="minorBidi"/>
      <w:color w:val="auto"/>
    </w:rPr>
  </w:style>
  <w:style w:type="character" w:customStyle="1" w:styleId="A2">
    <w:name w:val="A2"/>
    <w:uiPriority w:val="99"/>
    <w:rsid w:val="00EE485C"/>
    <w:rPr>
      <w:rFonts w:ascii="Avenir" w:hAnsi="Avenir" w:cs="Avenir"/>
      <w:color w:val="211D1E"/>
    </w:rPr>
  </w:style>
  <w:style w:type="paragraph" w:customStyle="1" w:styleId="Pa3">
    <w:name w:val="Pa3"/>
    <w:basedOn w:val="Default"/>
    <w:next w:val="Default"/>
    <w:uiPriority w:val="99"/>
    <w:rsid w:val="00EE485C"/>
    <w:pPr>
      <w:spacing w:line="201" w:lineRule="atLeast"/>
    </w:pPr>
    <w:rPr>
      <w:rFonts w:cstheme="minorBidi"/>
      <w:color w:val="auto"/>
    </w:rPr>
  </w:style>
  <w:style w:type="character" w:customStyle="1" w:styleId="A3">
    <w:name w:val="A3"/>
    <w:uiPriority w:val="99"/>
    <w:rsid w:val="00EE485C"/>
    <w:rPr>
      <w:rFonts w:ascii="Avenir" w:hAnsi="Avenir" w:cs="Avenir"/>
      <w:color w:val="211D1E"/>
    </w:rPr>
  </w:style>
  <w:style w:type="paragraph" w:styleId="ListParagraph">
    <w:name w:val="List Paragraph"/>
    <w:basedOn w:val="Normal"/>
    <w:uiPriority w:val="34"/>
    <w:qFormat/>
    <w:rsid w:val="00EE485C"/>
    <w:pPr>
      <w:ind w:left="720"/>
      <w:contextualSpacing/>
    </w:pPr>
    <w:rPr>
      <w:rFonts w:asciiTheme="minorHAnsi" w:eastAsiaTheme="minorHAnsi" w:hAnsiTheme="minorHAnsi" w:cstheme="minorBidi"/>
    </w:rPr>
  </w:style>
  <w:style w:type="character" w:customStyle="1" w:styleId="e24kjd">
    <w:name w:val="e24kjd"/>
    <w:basedOn w:val="DefaultParagraphFont"/>
    <w:rsid w:val="00CD7C44"/>
  </w:style>
  <w:style w:type="paragraph" w:styleId="BalloonText">
    <w:name w:val="Balloon Text"/>
    <w:basedOn w:val="Normal"/>
    <w:link w:val="BalloonTextChar"/>
    <w:uiPriority w:val="99"/>
    <w:semiHidden/>
    <w:unhideWhenUsed/>
    <w:rsid w:val="00745F89"/>
    <w:rPr>
      <w:sz w:val="18"/>
      <w:szCs w:val="18"/>
    </w:rPr>
  </w:style>
  <w:style w:type="character" w:customStyle="1" w:styleId="BalloonTextChar">
    <w:name w:val="Balloon Text Char"/>
    <w:basedOn w:val="DefaultParagraphFont"/>
    <w:link w:val="BalloonText"/>
    <w:uiPriority w:val="99"/>
    <w:semiHidden/>
    <w:rsid w:val="00745F89"/>
    <w:rPr>
      <w:rFonts w:ascii="Times New Roman" w:eastAsia="Times New Roman" w:hAnsi="Times New Roman" w:cs="Times New Roman"/>
      <w:sz w:val="18"/>
      <w:szCs w:val="18"/>
    </w:rPr>
  </w:style>
  <w:style w:type="character" w:styleId="Hyperlink">
    <w:name w:val="Hyperlink"/>
    <w:basedOn w:val="DefaultParagraphFont"/>
    <w:uiPriority w:val="99"/>
    <w:unhideWhenUsed/>
    <w:rsid w:val="000039BA"/>
    <w:rPr>
      <w:color w:val="0563C1" w:themeColor="hyperlink"/>
      <w:u w:val="single"/>
    </w:rPr>
  </w:style>
  <w:style w:type="character" w:styleId="UnresolvedMention">
    <w:name w:val="Unresolved Mention"/>
    <w:basedOn w:val="DefaultParagraphFont"/>
    <w:uiPriority w:val="99"/>
    <w:semiHidden/>
    <w:unhideWhenUsed/>
    <w:rsid w:val="000039BA"/>
    <w:rPr>
      <w:color w:val="605E5C"/>
      <w:shd w:val="clear" w:color="auto" w:fill="E1DFDD"/>
    </w:rPr>
  </w:style>
  <w:style w:type="table" w:styleId="TableGrid">
    <w:name w:val="Table Grid"/>
    <w:basedOn w:val="TableNormal"/>
    <w:uiPriority w:val="39"/>
    <w:rsid w:val="008349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996730">
      <w:bodyDiv w:val="1"/>
      <w:marLeft w:val="0"/>
      <w:marRight w:val="0"/>
      <w:marTop w:val="0"/>
      <w:marBottom w:val="0"/>
      <w:divBdr>
        <w:top w:val="none" w:sz="0" w:space="0" w:color="auto"/>
        <w:left w:val="none" w:sz="0" w:space="0" w:color="auto"/>
        <w:bottom w:val="none" w:sz="0" w:space="0" w:color="auto"/>
        <w:right w:val="none" w:sz="0" w:space="0" w:color="auto"/>
      </w:divBdr>
    </w:div>
    <w:div w:id="206000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Bertalan</dc:creator>
  <cp:keywords/>
  <dc:description/>
  <cp:lastModifiedBy>Andy Meddaugh</cp:lastModifiedBy>
  <cp:revision>6</cp:revision>
  <dcterms:created xsi:type="dcterms:W3CDTF">2020-10-22T18:49:00Z</dcterms:created>
  <dcterms:modified xsi:type="dcterms:W3CDTF">2020-10-29T17:48:00Z</dcterms:modified>
</cp:coreProperties>
</file>