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1437" w14:textId="37E2E27C" w:rsidR="00D6073F" w:rsidRPr="00D6073F" w:rsidRDefault="00D6073F" w:rsidP="00D6073F">
      <w:pPr>
        <w:rPr>
          <w:rFonts w:ascii="Avenir Roman" w:hAnsi="Avenir Roman" w:cstheme="minorHAnsi"/>
          <w:i/>
          <w:iCs/>
          <w:color w:val="000000" w:themeColor="text1"/>
          <w:sz w:val="22"/>
          <w:szCs w:val="22"/>
        </w:rPr>
      </w:pPr>
      <w:r w:rsidRPr="00D6073F">
        <w:rPr>
          <w:rFonts w:ascii="Avenir Roman" w:hAnsi="Avenir Roman" w:cstheme="minorHAnsi"/>
          <w:i/>
          <w:iCs/>
          <w:color w:val="000000" w:themeColor="text1"/>
          <w:sz w:val="22"/>
          <w:szCs w:val="22"/>
        </w:rPr>
        <w:t>T</w:t>
      </w:r>
      <w:r>
        <w:rPr>
          <w:rFonts w:ascii="Avenir Roman" w:hAnsi="Avenir Roman" w:cstheme="minorHAnsi"/>
          <w:i/>
          <w:iCs/>
          <w:color w:val="000000" w:themeColor="text1"/>
          <w:sz w:val="22"/>
          <w:szCs w:val="22"/>
        </w:rPr>
        <w:t>he following Discussion Guid</w:t>
      </w:r>
      <w:r w:rsidR="00076677">
        <w:rPr>
          <w:rFonts w:ascii="Avenir Roman" w:hAnsi="Avenir Roman" w:cstheme="minorHAnsi"/>
          <w:i/>
          <w:iCs/>
          <w:color w:val="000000" w:themeColor="text1"/>
          <w:sz w:val="22"/>
          <w:szCs w:val="22"/>
        </w:rPr>
        <w:t>e and</w:t>
      </w:r>
      <w:r w:rsidR="000F46DA">
        <w:rPr>
          <w:rFonts w:ascii="Avenir Roman" w:hAnsi="Avenir Roman" w:cstheme="minorHAnsi"/>
          <w:i/>
          <w:iCs/>
          <w:color w:val="000000" w:themeColor="text1"/>
          <w:sz w:val="22"/>
          <w:szCs w:val="22"/>
        </w:rPr>
        <w:t xml:space="preserve"> Lesson Activity </w:t>
      </w:r>
      <w:r>
        <w:rPr>
          <w:rFonts w:ascii="Avenir Roman" w:hAnsi="Avenir Roman" w:cstheme="minorHAnsi"/>
          <w:i/>
          <w:iCs/>
          <w:color w:val="000000" w:themeColor="text1"/>
          <w:sz w:val="22"/>
          <w:szCs w:val="22"/>
        </w:rPr>
        <w:t xml:space="preserve">is designed for </w:t>
      </w:r>
      <w:r w:rsidR="00825D21">
        <w:rPr>
          <w:rFonts w:ascii="Avenir Roman" w:hAnsi="Avenir Roman" w:cstheme="minorHAnsi"/>
          <w:i/>
          <w:iCs/>
          <w:color w:val="000000" w:themeColor="text1"/>
          <w:sz w:val="22"/>
          <w:szCs w:val="22"/>
        </w:rPr>
        <w:t xml:space="preserve">nearly </w:t>
      </w:r>
      <w:r>
        <w:rPr>
          <w:rFonts w:ascii="Avenir Roman" w:hAnsi="Avenir Roman" w:cstheme="minorHAnsi"/>
          <w:i/>
          <w:iCs/>
          <w:color w:val="000000" w:themeColor="text1"/>
          <w:sz w:val="22"/>
          <w:szCs w:val="22"/>
        </w:rPr>
        <w:t xml:space="preserve">a full week of peer-driven learning that provides engagement and stakeholder ownership of life lessons in </w:t>
      </w:r>
      <w:r w:rsidR="000F46DA">
        <w:rPr>
          <w:rFonts w:ascii="Avenir Roman" w:hAnsi="Avenir Roman" w:cstheme="minorHAnsi"/>
          <w:i/>
          <w:iCs/>
          <w:color w:val="000000" w:themeColor="text1"/>
          <w:sz w:val="22"/>
          <w:szCs w:val="22"/>
        </w:rPr>
        <w:t>outdoor ethics</w:t>
      </w:r>
      <w:r>
        <w:rPr>
          <w:rFonts w:ascii="Avenir Roman" w:hAnsi="Avenir Roman" w:cstheme="minorHAnsi"/>
          <w:i/>
          <w:iCs/>
          <w:color w:val="000000" w:themeColor="text1"/>
          <w:sz w:val="22"/>
          <w:szCs w:val="22"/>
        </w:rPr>
        <w:t>. F</w:t>
      </w:r>
      <w:r w:rsidR="000F46DA">
        <w:rPr>
          <w:rFonts w:ascii="Avenir Roman" w:hAnsi="Avenir Roman" w:cstheme="minorHAnsi"/>
          <w:i/>
          <w:iCs/>
          <w:color w:val="000000" w:themeColor="text1"/>
          <w:sz w:val="22"/>
          <w:szCs w:val="22"/>
        </w:rPr>
        <w:t>our</w:t>
      </w:r>
      <w:r>
        <w:rPr>
          <w:rFonts w:ascii="Avenir Roman" w:hAnsi="Avenir Roman" w:cstheme="minorHAnsi"/>
          <w:i/>
          <w:iCs/>
          <w:color w:val="000000" w:themeColor="text1"/>
          <w:sz w:val="22"/>
          <w:szCs w:val="22"/>
        </w:rPr>
        <w:t xml:space="preserve"> separate “</w:t>
      </w:r>
      <w:r w:rsidR="009502AF">
        <w:rPr>
          <w:rFonts w:ascii="Avenir Roman" w:hAnsi="Avenir Roman" w:cstheme="minorHAnsi"/>
          <w:i/>
          <w:iCs/>
          <w:color w:val="000000" w:themeColor="text1"/>
          <w:sz w:val="22"/>
          <w:szCs w:val="22"/>
        </w:rPr>
        <w:t>group</w:t>
      </w:r>
      <w:r>
        <w:rPr>
          <w:rFonts w:ascii="Avenir Roman" w:hAnsi="Avenir Roman" w:cstheme="minorHAnsi"/>
          <w:i/>
          <w:iCs/>
          <w:color w:val="000000" w:themeColor="text1"/>
          <w:sz w:val="22"/>
          <w:szCs w:val="22"/>
        </w:rPr>
        <w:t xml:space="preserve">” worksheets also companion this activity and are included </w:t>
      </w:r>
      <w:r w:rsidR="000F46DA">
        <w:rPr>
          <w:rFonts w:ascii="Avenir Roman" w:hAnsi="Avenir Roman" w:cstheme="minorHAnsi"/>
          <w:i/>
          <w:iCs/>
          <w:color w:val="000000" w:themeColor="text1"/>
          <w:sz w:val="22"/>
          <w:szCs w:val="22"/>
        </w:rPr>
        <w:t>at the end of this PDF or are available for students to freely download</w:t>
      </w:r>
      <w:r>
        <w:rPr>
          <w:rFonts w:ascii="Avenir Roman" w:hAnsi="Avenir Roman" w:cstheme="minorHAnsi"/>
          <w:i/>
          <w:iCs/>
          <w:color w:val="000000" w:themeColor="text1"/>
          <w:sz w:val="22"/>
          <w:szCs w:val="22"/>
        </w:rPr>
        <w:t>.</w:t>
      </w:r>
      <w:r w:rsidR="00825D21">
        <w:rPr>
          <w:rFonts w:ascii="Avenir Roman" w:hAnsi="Avenir Roman" w:cstheme="minorHAnsi"/>
          <w:i/>
          <w:iCs/>
          <w:color w:val="000000" w:themeColor="text1"/>
          <w:sz w:val="22"/>
          <w:szCs w:val="22"/>
        </w:rPr>
        <w:t xml:space="preserve"> This expanded activity is designed to offer a lasting and meaningful learning opportunity as opposed to shorter, single session lessons.</w:t>
      </w:r>
    </w:p>
    <w:p w14:paraId="2AE98590" w14:textId="77777777" w:rsidR="00D6073F" w:rsidRDefault="00D6073F" w:rsidP="00A82A79">
      <w:pPr>
        <w:jc w:val="center"/>
        <w:rPr>
          <w:rFonts w:ascii="Avenir Roman" w:hAnsi="Avenir Roman" w:cstheme="minorHAnsi"/>
          <w:b/>
          <w:bCs/>
          <w:color w:val="000000" w:themeColor="text1"/>
          <w:sz w:val="32"/>
          <w:szCs w:val="32"/>
        </w:rPr>
      </w:pPr>
    </w:p>
    <w:p w14:paraId="6AEDE328" w14:textId="30934ACF" w:rsidR="00017175" w:rsidRPr="00D6073F" w:rsidRDefault="00B9706F" w:rsidP="00A82A79">
      <w:pPr>
        <w:jc w:val="center"/>
        <w:rPr>
          <w:rFonts w:ascii="Avenir Roman" w:hAnsi="Avenir Roman" w:cstheme="minorHAnsi"/>
          <w:b/>
          <w:bCs/>
          <w:color w:val="000000" w:themeColor="text1"/>
          <w:sz w:val="32"/>
          <w:szCs w:val="32"/>
        </w:rPr>
      </w:pPr>
      <w:r>
        <w:rPr>
          <w:rFonts w:ascii="Avenir Roman" w:hAnsi="Avenir Roman" w:cstheme="minorHAnsi"/>
          <w:b/>
          <w:bCs/>
          <w:color w:val="000000" w:themeColor="text1"/>
          <w:sz w:val="32"/>
          <w:szCs w:val="32"/>
        </w:rPr>
        <w:t>A Family that Fishes Together…</w:t>
      </w:r>
    </w:p>
    <w:p w14:paraId="4330616E" w14:textId="77777777" w:rsidR="00A82A79" w:rsidRPr="00CC7FB0" w:rsidRDefault="00A82A79">
      <w:pPr>
        <w:rPr>
          <w:rFonts w:ascii="Avenir Roman" w:hAnsi="Avenir Roman" w:cstheme="minorHAnsi"/>
          <w:color w:val="000000" w:themeColor="text1"/>
        </w:rPr>
      </w:pPr>
    </w:p>
    <w:p w14:paraId="32168204" w14:textId="77777777" w:rsidR="00A82A79" w:rsidRPr="00CC7FB0" w:rsidRDefault="00A82A79" w:rsidP="00A82A79">
      <w:pPr>
        <w:pStyle w:val="Default"/>
        <w:rPr>
          <w:rFonts w:ascii="Avenir Roman" w:hAnsi="Avenir Roman" w:cstheme="minorHAnsi"/>
          <w:color w:val="000000" w:themeColor="text1"/>
        </w:rPr>
      </w:pPr>
    </w:p>
    <w:p w14:paraId="2486B11E" w14:textId="25B0017C" w:rsidR="00A82A79" w:rsidRPr="00CC7FB0" w:rsidRDefault="00A82A79" w:rsidP="00A82A79">
      <w:pPr>
        <w:pStyle w:val="Pa0"/>
        <w:rPr>
          <w:rStyle w:val="A0"/>
          <w:rFonts w:ascii="Avenir Roman" w:hAnsi="Avenir Roman" w:cstheme="minorHAnsi"/>
          <w:b w:val="0"/>
          <w:bCs w:val="0"/>
          <w:color w:val="000000" w:themeColor="text1"/>
          <w:sz w:val="24"/>
          <w:szCs w:val="24"/>
        </w:rPr>
      </w:pPr>
      <w:r w:rsidRPr="00CC7FB0">
        <w:rPr>
          <w:rFonts w:ascii="Avenir Roman" w:hAnsi="Avenir Roman" w:cstheme="minorHAnsi"/>
          <w:color w:val="000000" w:themeColor="text1"/>
        </w:rPr>
        <w:t xml:space="preserve">PEER-DRIVEN </w:t>
      </w:r>
      <w:r w:rsidRPr="00CC7FB0">
        <w:rPr>
          <w:rStyle w:val="A0"/>
          <w:rFonts w:ascii="Avenir Roman" w:hAnsi="Avenir Roman" w:cstheme="minorHAnsi"/>
          <w:b w:val="0"/>
          <w:bCs w:val="0"/>
          <w:color w:val="000000" w:themeColor="text1"/>
          <w:sz w:val="24"/>
          <w:szCs w:val="24"/>
        </w:rPr>
        <w:t>HIGH SCHOOL DISCUSSION GUIDE</w:t>
      </w:r>
    </w:p>
    <w:p w14:paraId="5E458152" w14:textId="77777777" w:rsidR="00A82A79" w:rsidRPr="00A82A79" w:rsidRDefault="00A82A79" w:rsidP="00A82A79">
      <w:pPr>
        <w:autoSpaceDE w:val="0"/>
        <w:autoSpaceDN w:val="0"/>
        <w:adjustRightInd w:val="0"/>
        <w:rPr>
          <w:rFonts w:ascii="Avenir Roman" w:hAnsi="Avenir Roman" w:cstheme="minorHAnsi"/>
          <w:color w:val="000000" w:themeColor="text1"/>
        </w:rPr>
      </w:pPr>
    </w:p>
    <w:p w14:paraId="2B7F1430" w14:textId="00982ACF" w:rsidR="00A82A79" w:rsidRPr="00A82A79" w:rsidRDefault="00A82A79" w:rsidP="00A82A79">
      <w:pPr>
        <w:autoSpaceDE w:val="0"/>
        <w:autoSpaceDN w:val="0"/>
        <w:adjustRightInd w:val="0"/>
        <w:spacing w:line="241" w:lineRule="atLeast"/>
        <w:jc w:val="both"/>
        <w:rPr>
          <w:rFonts w:ascii="Avenir Roman" w:hAnsi="Avenir Roman" w:cstheme="minorHAnsi"/>
          <w:color w:val="000000" w:themeColor="text1"/>
        </w:rPr>
      </w:pPr>
      <w:r w:rsidRPr="00CC7FB0">
        <w:rPr>
          <w:rFonts w:ascii="Avenir Roman" w:hAnsi="Avenir Roman" w:cstheme="minorHAnsi"/>
          <w:color w:val="000000" w:themeColor="text1"/>
        </w:rPr>
        <w:t xml:space="preserve">Topic: </w:t>
      </w:r>
      <w:r w:rsidR="00B9706F">
        <w:rPr>
          <w:rFonts w:ascii="Avenir Roman" w:hAnsi="Avenir Roman" w:cstheme="minorHAnsi"/>
          <w:color w:val="000000" w:themeColor="text1"/>
        </w:rPr>
        <w:t>Fish Biology, Social Studies</w:t>
      </w:r>
      <w:r w:rsidRPr="00A82A79">
        <w:rPr>
          <w:rFonts w:ascii="Avenir Roman" w:hAnsi="Avenir Roman" w:cstheme="minorHAnsi"/>
          <w:color w:val="000000" w:themeColor="text1"/>
        </w:rPr>
        <w:t xml:space="preserve"> </w:t>
      </w:r>
    </w:p>
    <w:p w14:paraId="45363068" w14:textId="77777777" w:rsidR="00A82A79" w:rsidRPr="00CC7FB0" w:rsidRDefault="00A82A79" w:rsidP="00A82A79">
      <w:pPr>
        <w:pStyle w:val="Default"/>
        <w:rPr>
          <w:rFonts w:ascii="Avenir Roman" w:hAnsi="Avenir Roman" w:cstheme="minorHAnsi"/>
          <w:color w:val="000000" w:themeColor="text1"/>
        </w:rPr>
      </w:pPr>
    </w:p>
    <w:p w14:paraId="4AEBDDBF" w14:textId="77777777" w:rsidR="00A82A79" w:rsidRPr="00C2127B" w:rsidRDefault="00A82A79" w:rsidP="00A82A79">
      <w:pPr>
        <w:pStyle w:val="Pa0"/>
        <w:rPr>
          <w:rStyle w:val="A4"/>
          <w:rFonts w:ascii="Avenir Roman" w:hAnsi="Avenir Roman" w:cs="Calibri (Body)"/>
          <w:color w:val="000000" w:themeColor="text1"/>
          <w:sz w:val="24"/>
          <w:szCs w:val="24"/>
        </w:rPr>
      </w:pPr>
      <w:r w:rsidRPr="00CC7FB0">
        <w:rPr>
          <w:rFonts w:ascii="Avenir Roman" w:hAnsi="Avenir Roman" w:cs="Calibri (Body)"/>
          <w:color w:val="000000" w:themeColor="text1"/>
        </w:rPr>
        <w:t xml:space="preserve"> </w:t>
      </w:r>
      <w:r w:rsidRPr="00C2127B">
        <w:rPr>
          <w:rStyle w:val="A4"/>
          <w:rFonts w:ascii="Avenir Roman" w:hAnsi="Avenir Roman" w:cs="Calibri (Body)"/>
          <w:color w:val="000000" w:themeColor="text1"/>
          <w:sz w:val="24"/>
          <w:szCs w:val="24"/>
        </w:rPr>
        <w:t xml:space="preserve">In This Activity... </w:t>
      </w:r>
    </w:p>
    <w:p w14:paraId="55A6CBAA" w14:textId="77777777" w:rsidR="00A82A79" w:rsidRPr="00CC7FB0" w:rsidRDefault="00A82A79" w:rsidP="00A82A79">
      <w:pPr>
        <w:pStyle w:val="Default"/>
        <w:rPr>
          <w:rFonts w:ascii="Avenir Roman" w:hAnsi="Avenir Roman"/>
          <w:color w:val="000000" w:themeColor="text1"/>
        </w:rPr>
      </w:pPr>
    </w:p>
    <w:p w14:paraId="7AE02C72" w14:textId="2BBEDF6E" w:rsidR="00A82A79" w:rsidRPr="00CC7FB0" w:rsidRDefault="00A82A79" w:rsidP="00A82A79">
      <w:pPr>
        <w:pStyle w:val="Default"/>
        <w:rPr>
          <w:rFonts w:ascii="Avenir Roman" w:hAnsi="Avenir Roman"/>
          <w:color w:val="000000" w:themeColor="text1"/>
        </w:rPr>
      </w:pPr>
      <w:r w:rsidRPr="00CC7FB0">
        <w:rPr>
          <w:rFonts w:ascii="Avenir Roman" w:hAnsi="Avenir Roman"/>
          <w:color w:val="000000" w:themeColor="text1"/>
        </w:rPr>
        <w:t xml:space="preserve">Students will research and debate different </w:t>
      </w:r>
      <w:r w:rsidR="00B9706F">
        <w:rPr>
          <w:rFonts w:ascii="Avenir Roman" w:hAnsi="Avenir Roman"/>
          <w:color w:val="000000" w:themeColor="text1"/>
        </w:rPr>
        <w:t>family</w:t>
      </w:r>
      <w:r w:rsidRPr="00CC7FB0">
        <w:rPr>
          <w:rFonts w:ascii="Avenir Roman" w:hAnsi="Avenir Roman"/>
          <w:color w:val="000000" w:themeColor="text1"/>
        </w:rPr>
        <w:t xml:space="preserve"> perspectives in developing a comprehensive </w:t>
      </w:r>
      <w:r w:rsidR="00E64730">
        <w:rPr>
          <w:rFonts w:ascii="Avenir Roman" w:hAnsi="Avenir Roman"/>
          <w:color w:val="000000" w:themeColor="text1"/>
        </w:rPr>
        <w:t>fishing</w:t>
      </w:r>
      <w:r w:rsidRPr="00CC7FB0">
        <w:rPr>
          <w:rFonts w:ascii="Avenir Roman" w:hAnsi="Avenir Roman"/>
          <w:color w:val="000000" w:themeColor="text1"/>
        </w:rPr>
        <w:t xml:space="preserve"> plan for </w:t>
      </w:r>
      <w:r w:rsidR="000F46DA">
        <w:rPr>
          <w:rFonts w:ascii="Avenir Roman" w:hAnsi="Avenir Roman"/>
          <w:color w:val="000000" w:themeColor="text1"/>
        </w:rPr>
        <w:t xml:space="preserve">preserving the </w:t>
      </w:r>
      <w:r w:rsidR="00A639E2">
        <w:rPr>
          <w:rFonts w:ascii="Avenir Roman" w:hAnsi="Avenir Roman"/>
          <w:color w:val="000000" w:themeColor="text1"/>
        </w:rPr>
        <w:t>sanity of a family out on a camping trip</w:t>
      </w:r>
      <w:r w:rsidRPr="00CC7FB0">
        <w:rPr>
          <w:rFonts w:ascii="Avenir Roman" w:hAnsi="Avenir Roman"/>
          <w:color w:val="000000" w:themeColor="text1"/>
        </w:rPr>
        <w:t xml:space="preserve">. Their plan will consider the needs of humans, </w:t>
      </w:r>
      <w:r w:rsidR="000F46DA">
        <w:rPr>
          <w:rFonts w:ascii="Avenir Roman" w:hAnsi="Avenir Roman"/>
          <w:color w:val="000000" w:themeColor="text1"/>
        </w:rPr>
        <w:t xml:space="preserve">natural </w:t>
      </w:r>
      <w:r w:rsidRPr="00CC7FB0">
        <w:rPr>
          <w:rFonts w:ascii="Avenir Roman" w:hAnsi="Avenir Roman"/>
          <w:color w:val="000000" w:themeColor="text1"/>
        </w:rPr>
        <w:t xml:space="preserve">resources, </w:t>
      </w:r>
      <w:r w:rsidR="00A639E2">
        <w:rPr>
          <w:rFonts w:ascii="Avenir Roman" w:hAnsi="Avenir Roman"/>
          <w:color w:val="000000" w:themeColor="text1"/>
        </w:rPr>
        <w:t>and the behavior of the fish in a freshwater lake</w:t>
      </w:r>
      <w:r w:rsidRPr="00CC7FB0">
        <w:rPr>
          <w:rFonts w:ascii="Avenir Roman" w:hAnsi="Avenir Roman"/>
          <w:color w:val="000000" w:themeColor="text1"/>
        </w:rPr>
        <w:t>.</w:t>
      </w:r>
    </w:p>
    <w:p w14:paraId="0515FCA4" w14:textId="77777777" w:rsidR="00A82A79" w:rsidRPr="007F0D7C" w:rsidRDefault="00A82A79" w:rsidP="00A82A79">
      <w:pPr>
        <w:rPr>
          <w:rFonts w:ascii="Avenir Roman" w:hAnsi="Avenir Roman" w:cs="Calibri (Body)"/>
          <w:color w:val="000000" w:themeColor="text1"/>
        </w:rPr>
      </w:pPr>
    </w:p>
    <w:p w14:paraId="3789D05B" w14:textId="77777777"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GRADE LEVELS</w:t>
      </w:r>
      <w:r w:rsidRPr="007F0D7C">
        <w:rPr>
          <w:rFonts w:ascii="Avenir Roman" w:hAnsi="Avenir Roman" w:cs="Avenir Medium"/>
          <w:color w:val="000000" w:themeColor="text1"/>
        </w:rPr>
        <w:t xml:space="preserve"> - </w:t>
      </w:r>
      <w:r w:rsidRPr="007F0D7C">
        <w:rPr>
          <w:rStyle w:val="A9"/>
          <w:rFonts w:ascii="Avenir Roman" w:hAnsi="Avenir Roman"/>
          <w:b w:val="0"/>
          <w:bCs w:val="0"/>
          <w:color w:val="000000" w:themeColor="text1"/>
          <w:sz w:val="24"/>
          <w:szCs w:val="24"/>
        </w:rPr>
        <w:t>High School - Grades 9-12</w:t>
      </w:r>
    </w:p>
    <w:p w14:paraId="3D0B166A" w14:textId="548E526E"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CONTENT AREAS</w:t>
      </w:r>
      <w:r w:rsidRPr="007F0D7C">
        <w:rPr>
          <w:rFonts w:ascii="Avenir Roman" w:hAnsi="Avenir Roman" w:cs="Avenir Medium"/>
          <w:color w:val="000000" w:themeColor="text1"/>
        </w:rPr>
        <w:t xml:space="preserve"> </w:t>
      </w:r>
      <w:r w:rsidR="003B39DC" w:rsidRPr="007F0D7C">
        <w:rPr>
          <w:rFonts w:ascii="Avenir Roman" w:hAnsi="Avenir Roman" w:cs="Avenir Medium"/>
          <w:color w:val="000000" w:themeColor="text1"/>
        </w:rPr>
        <w:t>–</w:t>
      </w:r>
      <w:r w:rsidR="000F46DA">
        <w:rPr>
          <w:rStyle w:val="A9"/>
          <w:rFonts w:ascii="Avenir Roman" w:hAnsi="Avenir Roman"/>
          <w:b w:val="0"/>
          <w:bCs w:val="0"/>
          <w:color w:val="000000" w:themeColor="text1"/>
          <w:sz w:val="24"/>
          <w:szCs w:val="24"/>
        </w:rPr>
        <w:t>Environmental</w:t>
      </w:r>
      <w:r w:rsidR="007278B1" w:rsidRPr="007F0D7C">
        <w:rPr>
          <w:rStyle w:val="A9"/>
          <w:rFonts w:ascii="Avenir Roman" w:hAnsi="Avenir Roman"/>
          <w:b w:val="0"/>
          <w:bCs w:val="0"/>
          <w:color w:val="000000" w:themeColor="text1"/>
          <w:sz w:val="24"/>
          <w:szCs w:val="24"/>
        </w:rPr>
        <w:t xml:space="preserve"> Science</w:t>
      </w:r>
      <w:r w:rsidR="007152FD" w:rsidRPr="007F0D7C">
        <w:rPr>
          <w:rStyle w:val="A9"/>
          <w:rFonts w:ascii="Avenir Roman" w:hAnsi="Avenir Roman"/>
          <w:b w:val="0"/>
          <w:bCs w:val="0"/>
          <w:color w:val="000000" w:themeColor="text1"/>
          <w:sz w:val="24"/>
          <w:szCs w:val="24"/>
        </w:rPr>
        <w:t xml:space="preserve">, </w:t>
      </w:r>
      <w:r w:rsidR="000F46DA">
        <w:rPr>
          <w:rStyle w:val="A9"/>
          <w:rFonts w:ascii="Avenir Roman" w:hAnsi="Avenir Roman"/>
          <w:b w:val="0"/>
          <w:bCs w:val="0"/>
          <w:color w:val="000000" w:themeColor="text1"/>
          <w:sz w:val="24"/>
          <w:szCs w:val="24"/>
        </w:rPr>
        <w:t>Nat</w:t>
      </w:r>
      <w:r w:rsidR="00832A07">
        <w:rPr>
          <w:rStyle w:val="A9"/>
          <w:rFonts w:ascii="Avenir Roman" w:hAnsi="Avenir Roman"/>
          <w:b w:val="0"/>
          <w:bCs w:val="0"/>
          <w:color w:val="000000" w:themeColor="text1"/>
          <w:sz w:val="24"/>
          <w:szCs w:val="24"/>
        </w:rPr>
        <w:t>ur</w:t>
      </w:r>
      <w:r w:rsidR="000F46DA">
        <w:rPr>
          <w:rStyle w:val="A9"/>
          <w:rFonts w:ascii="Avenir Roman" w:hAnsi="Avenir Roman"/>
          <w:b w:val="0"/>
          <w:bCs w:val="0"/>
          <w:color w:val="000000" w:themeColor="text1"/>
          <w:sz w:val="24"/>
          <w:szCs w:val="24"/>
        </w:rPr>
        <w:t xml:space="preserve">al Resource </w:t>
      </w:r>
      <w:r w:rsidR="007152FD" w:rsidRPr="007F0D7C">
        <w:rPr>
          <w:rStyle w:val="A9"/>
          <w:rFonts w:ascii="Avenir Roman" w:hAnsi="Avenir Roman"/>
          <w:b w:val="0"/>
          <w:bCs w:val="0"/>
          <w:color w:val="000000" w:themeColor="text1"/>
          <w:sz w:val="24"/>
          <w:szCs w:val="24"/>
        </w:rPr>
        <w:t>Science</w:t>
      </w:r>
    </w:p>
    <w:p w14:paraId="6D67B4CD" w14:textId="3414EEF3"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UNIT THEME</w:t>
      </w:r>
      <w:r w:rsidRPr="007F0D7C">
        <w:rPr>
          <w:rFonts w:ascii="Avenir Roman" w:hAnsi="Avenir Roman" w:cs="Avenir Medium"/>
          <w:color w:val="000000" w:themeColor="text1"/>
        </w:rPr>
        <w:t xml:space="preserve"> </w:t>
      </w:r>
      <w:r w:rsidR="003B39DC" w:rsidRPr="007F0D7C">
        <w:rPr>
          <w:rFonts w:ascii="Avenir Roman" w:hAnsi="Avenir Roman" w:cs="Avenir Medium"/>
          <w:color w:val="000000" w:themeColor="text1"/>
        </w:rPr>
        <w:t>–</w:t>
      </w:r>
      <w:r w:rsidRPr="007F0D7C">
        <w:rPr>
          <w:rFonts w:ascii="Avenir Roman" w:hAnsi="Avenir Roman" w:cs="Avenir Medium"/>
          <w:color w:val="000000" w:themeColor="text1"/>
        </w:rPr>
        <w:t xml:space="preserve"> </w:t>
      </w:r>
      <w:r w:rsidR="000F46DA">
        <w:rPr>
          <w:rStyle w:val="A9"/>
          <w:rFonts w:ascii="Avenir Roman" w:hAnsi="Avenir Roman"/>
          <w:b w:val="0"/>
          <w:bCs w:val="0"/>
          <w:color w:val="000000" w:themeColor="text1"/>
          <w:sz w:val="24"/>
          <w:szCs w:val="24"/>
        </w:rPr>
        <w:t>Outdoor Recreation</w:t>
      </w:r>
      <w:r w:rsidR="00A639E2">
        <w:rPr>
          <w:rStyle w:val="A9"/>
          <w:rFonts w:ascii="Avenir Roman" w:hAnsi="Avenir Roman"/>
          <w:b w:val="0"/>
          <w:bCs w:val="0"/>
          <w:color w:val="000000" w:themeColor="text1"/>
          <w:sz w:val="24"/>
          <w:szCs w:val="24"/>
        </w:rPr>
        <w:t>, Aquatic Wildlife Behavior,</w:t>
      </w:r>
      <w:r w:rsidR="000F46DA">
        <w:rPr>
          <w:rStyle w:val="A9"/>
          <w:rFonts w:ascii="Avenir Roman" w:hAnsi="Avenir Roman"/>
          <w:b w:val="0"/>
          <w:bCs w:val="0"/>
          <w:color w:val="000000" w:themeColor="text1"/>
          <w:sz w:val="24"/>
          <w:szCs w:val="24"/>
        </w:rPr>
        <w:t xml:space="preserve"> </w:t>
      </w:r>
      <w:r w:rsidR="00A639E2">
        <w:rPr>
          <w:rStyle w:val="A9"/>
          <w:rFonts w:ascii="Avenir Roman" w:hAnsi="Avenir Roman"/>
          <w:b w:val="0"/>
          <w:bCs w:val="0"/>
          <w:color w:val="000000" w:themeColor="text1"/>
          <w:sz w:val="24"/>
          <w:szCs w:val="24"/>
        </w:rPr>
        <w:t>and Social Construct</w:t>
      </w:r>
    </w:p>
    <w:p w14:paraId="3E900393" w14:textId="4F1D7BF1" w:rsidR="00A82A79" w:rsidRPr="007F0D7C" w:rsidRDefault="00A82A79" w:rsidP="00A82A79">
      <w:pPr>
        <w:pStyle w:val="Pa7"/>
        <w:spacing w:after="80"/>
        <w:rPr>
          <w:rFonts w:ascii="Avenir Roman" w:hAnsi="Avenir Roman" w:cs="Avenir Medium"/>
          <w:color w:val="000000" w:themeColor="text1"/>
        </w:rPr>
      </w:pPr>
      <w:r w:rsidRPr="007F0D7C">
        <w:rPr>
          <w:rStyle w:val="A9"/>
          <w:rFonts w:ascii="Avenir Roman" w:hAnsi="Avenir Roman"/>
          <w:b w:val="0"/>
          <w:bCs w:val="0"/>
          <w:color w:val="000000" w:themeColor="text1"/>
          <w:sz w:val="24"/>
          <w:szCs w:val="24"/>
        </w:rPr>
        <w:t>TOPICS</w:t>
      </w:r>
      <w:r w:rsidRPr="007F0D7C">
        <w:rPr>
          <w:rFonts w:ascii="Avenir Roman" w:hAnsi="Avenir Roman" w:cs="Avenir Medium"/>
          <w:color w:val="000000" w:themeColor="text1"/>
        </w:rPr>
        <w:t xml:space="preserve"> </w:t>
      </w:r>
      <w:r w:rsidR="007152FD" w:rsidRPr="007F0D7C">
        <w:rPr>
          <w:rFonts w:ascii="Avenir Roman" w:hAnsi="Avenir Roman" w:cs="Avenir Medium"/>
          <w:color w:val="000000" w:themeColor="text1"/>
        </w:rPr>
        <w:t>–</w:t>
      </w:r>
      <w:r w:rsidRPr="007F0D7C">
        <w:rPr>
          <w:rFonts w:ascii="Avenir Roman" w:hAnsi="Avenir Roman" w:cs="Avenir Medium"/>
          <w:color w:val="000000" w:themeColor="text1"/>
        </w:rPr>
        <w:t xml:space="preserve"> </w:t>
      </w:r>
      <w:r w:rsidR="000F46DA">
        <w:rPr>
          <w:rStyle w:val="A9"/>
          <w:rFonts w:ascii="Avenir Roman" w:hAnsi="Avenir Roman"/>
          <w:b w:val="0"/>
          <w:bCs w:val="0"/>
          <w:color w:val="000000" w:themeColor="text1"/>
          <w:sz w:val="24"/>
          <w:szCs w:val="24"/>
        </w:rPr>
        <w:t>N</w:t>
      </w:r>
      <w:r w:rsidR="007152FD" w:rsidRPr="007F0D7C">
        <w:rPr>
          <w:rStyle w:val="A9"/>
          <w:rFonts w:ascii="Avenir Roman" w:hAnsi="Avenir Roman"/>
          <w:b w:val="0"/>
          <w:bCs w:val="0"/>
          <w:color w:val="000000" w:themeColor="text1"/>
          <w:sz w:val="24"/>
          <w:szCs w:val="24"/>
        </w:rPr>
        <w:t xml:space="preserve">atural </w:t>
      </w:r>
      <w:r w:rsidR="00A639E2">
        <w:rPr>
          <w:rStyle w:val="A9"/>
          <w:rFonts w:ascii="Avenir Roman" w:hAnsi="Avenir Roman"/>
          <w:b w:val="0"/>
          <w:bCs w:val="0"/>
          <w:color w:val="000000" w:themeColor="text1"/>
          <w:sz w:val="24"/>
          <w:szCs w:val="24"/>
        </w:rPr>
        <w:t>R</w:t>
      </w:r>
      <w:r w:rsidR="007152FD" w:rsidRPr="007F0D7C">
        <w:rPr>
          <w:rStyle w:val="A9"/>
          <w:rFonts w:ascii="Avenir Roman" w:hAnsi="Avenir Roman"/>
          <w:b w:val="0"/>
          <w:bCs w:val="0"/>
          <w:color w:val="000000" w:themeColor="text1"/>
          <w:sz w:val="24"/>
          <w:szCs w:val="24"/>
        </w:rPr>
        <w:t>esources</w:t>
      </w:r>
      <w:r w:rsidR="000F46DA">
        <w:rPr>
          <w:rStyle w:val="A9"/>
          <w:rFonts w:ascii="Avenir Roman" w:hAnsi="Avenir Roman"/>
          <w:b w:val="0"/>
          <w:bCs w:val="0"/>
          <w:color w:val="000000" w:themeColor="text1"/>
          <w:sz w:val="24"/>
          <w:szCs w:val="24"/>
        </w:rPr>
        <w:t xml:space="preserve"> </w:t>
      </w:r>
      <w:r w:rsidR="00A639E2">
        <w:rPr>
          <w:rStyle w:val="A9"/>
          <w:rFonts w:ascii="Avenir Roman" w:hAnsi="Avenir Roman"/>
          <w:b w:val="0"/>
          <w:bCs w:val="0"/>
          <w:color w:val="000000" w:themeColor="text1"/>
          <w:sz w:val="24"/>
          <w:szCs w:val="24"/>
        </w:rPr>
        <w:t>E</w:t>
      </w:r>
      <w:r w:rsidR="000F46DA">
        <w:rPr>
          <w:rStyle w:val="A9"/>
          <w:rFonts w:ascii="Avenir Roman" w:hAnsi="Avenir Roman"/>
          <w:b w:val="0"/>
          <w:bCs w:val="0"/>
          <w:color w:val="000000" w:themeColor="text1"/>
          <w:sz w:val="24"/>
          <w:szCs w:val="24"/>
        </w:rPr>
        <w:t>thics</w:t>
      </w:r>
      <w:r w:rsidR="007152FD" w:rsidRPr="007F0D7C">
        <w:rPr>
          <w:rStyle w:val="A9"/>
          <w:rFonts w:ascii="Avenir Roman" w:hAnsi="Avenir Roman"/>
          <w:b w:val="0"/>
          <w:bCs w:val="0"/>
          <w:color w:val="000000" w:themeColor="text1"/>
          <w:sz w:val="24"/>
          <w:szCs w:val="24"/>
        </w:rPr>
        <w:t xml:space="preserve">, </w:t>
      </w:r>
      <w:r w:rsidR="00A639E2">
        <w:rPr>
          <w:rStyle w:val="A9"/>
          <w:rFonts w:ascii="Avenir Roman" w:hAnsi="Avenir Roman"/>
          <w:b w:val="0"/>
          <w:bCs w:val="0"/>
          <w:color w:val="000000" w:themeColor="text1"/>
          <w:sz w:val="24"/>
          <w:szCs w:val="24"/>
        </w:rPr>
        <w:t>E</w:t>
      </w:r>
      <w:r w:rsidR="007152FD" w:rsidRPr="007F0D7C">
        <w:rPr>
          <w:rStyle w:val="A9"/>
          <w:rFonts w:ascii="Avenir Roman" w:hAnsi="Avenir Roman"/>
          <w:b w:val="0"/>
          <w:bCs w:val="0"/>
          <w:color w:val="000000" w:themeColor="text1"/>
          <w:sz w:val="24"/>
          <w:szCs w:val="24"/>
        </w:rPr>
        <w:t>nvironment</w:t>
      </w:r>
      <w:r w:rsidR="000F46DA">
        <w:rPr>
          <w:rStyle w:val="A9"/>
          <w:rFonts w:ascii="Avenir Roman" w:hAnsi="Avenir Roman"/>
          <w:b w:val="0"/>
          <w:bCs w:val="0"/>
          <w:color w:val="000000" w:themeColor="text1"/>
          <w:sz w:val="24"/>
          <w:szCs w:val="24"/>
        </w:rPr>
        <w:t xml:space="preserve">al </w:t>
      </w:r>
      <w:r w:rsidR="00A639E2">
        <w:rPr>
          <w:rStyle w:val="A9"/>
          <w:rFonts w:ascii="Avenir Roman" w:hAnsi="Avenir Roman"/>
          <w:b w:val="0"/>
          <w:bCs w:val="0"/>
          <w:color w:val="000000" w:themeColor="text1"/>
          <w:sz w:val="24"/>
          <w:szCs w:val="24"/>
        </w:rPr>
        <w:t>P</w:t>
      </w:r>
      <w:r w:rsidR="000F46DA">
        <w:rPr>
          <w:rStyle w:val="A9"/>
          <w:rFonts w:ascii="Avenir Roman" w:hAnsi="Avenir Roman"/>
          <w:b w:val="0"/>
          <w:bCs w:val="0"/>
          <w:color w:val="000000" w:themeColor="text1"/>
          <w:sz w:val="24"/>
          <w:szCs w:val="24"/>
        </w:rPr>
        <w:t>reservation</w:t>
      </w:r>
      <w:r w:rsidR="007152FD" w:rsidRPr="007F0D7C">
        <w:rPr>
          <w:rStyle w:val="A9"/>
          <w:rFonts w:ascii="Avenir Roman" w:hAnsi="Avenir Roman"/>
          <w:b w:val="0"/>
          <w:bCs w:val="0"/>
          <w:color w:val="000000" w:themeColor="text1"/>
          <w:sz w:val="24"/>
          <w:szCs w:val="24"/>
        </w:rPr>
        <w:t xml:space="preserve">, </w:t>
      </w:r>
      <w:r w:rsidR="00A639E2">
        <w:rPr>
          <w:rStyle w:val="A9"/>
          <w:rFonts w:ascii="Avenir Roman" w:hAnsi="Avenir Roman"/>
          <w:b w:val="0"/>
          <w:bCs w:val="0"/>
          <w:color w:val="000000" w:themeColor="text1"/>
          <w:sz w:val="24"/>
          <w:szCs w:val="24"/>
        </w:rPr>
        <w:t>S</w:t>
      </w:r>
      <w:r w:rsidR="000F46DA">
        <w:rPr>
          <w:rStyle w:val="A9"/>
          <w:rFonts w:ascii="Avenir Roman" w:hAnsi="Avenir Roman"/>
          <w:b w:val="0"/>
          <w:bCs w:val="0"/>
          <w:color w:val="000000" w:themeColor="text1"/>
          <w:sz w:val="24"/>
          <w:szCs w:val="24"/>
        </w:rPr>
        <w:t xml:space="preserve">ocial </w:t>
      </w:r>
      <w:r w:rsidR="00A639E2">
        <w:rPr>
          <w:rStyle w:val="A9"/>
          <w:rFonts w:ascii="Avenir Roman" w:hAnsi="Avenir Roman"/>
          <w:b w:val="0"/>
          <w:bCs w:val="0"/>
          <w:color w:val="000000" w:themeColor="text1"/>
          <w:sz w:val="24"/>
          <w:szCs w:val="24"/>
        </w:rPr>
        <w:t>Dynamics</w:t>
      </w:r>
    </w:p>
    <w:p w14:paraId="35E5F5D8" w14:textId="77777777" w:rsidR="00A82A79" w:rsidRPr="007F0D7C" w:rsidRDefault="00A82A79" w:rsidP="00A82A79">
      <w:pPr>
        <w:pStyle w:val="Pa7"/>
        <w:spacing w:after="80"/>
        <w:rPr>
          <w:rStyle w:val="A9"/>
          <w:rFonts w:ascii="Avenir Roman" w:hAnsi="Avenir Roman"/>
          <w:b w:val="0"/>
          <w:bCs w:val="0"/>
          <w:color w:val="000000" w:themeColor="text1"/>
          <w:sz w:val="24"/>
          <w:szCs w:val="24"/>
        </w:rPr>
      </w:pPr>
      <w:r w:rsidRPr="007F0D7C">
        <w:rPr>
          <w:rStyle w:val="A9"/>
          <w:rFonts w:ascii="Avenir Roman" w:hAnsi="Avenir Roman"/>
          <w:b w:val="0"/>
          <w:bCs w:val="0"/>
          <w:color w:val="000000" w:themeColor="text1"/>
          <w:sz w:val="24"/>
          <w:szCs w:val="24"/>
        </w:rPr>
        <w:t xml:space="preserve">TIME REQUIRED </w:t>
      </w:r>
      <w:r w:rsidR="003B39DC" w:rsidRPr="007F0D7C">
        <w:rPr>
          <w:rStyle w:val="A9"/>
          <w:rFonts w:ascii="Avenir Roman" w:hAnsi="Avenir Roman"/>
          <w:b w:val="0"/>
          <w:bCs w:val="0"/>
          <w:color w:val="000000" w:themeColor="text1"/>
          <w:sz w:val="24"/>
          <w:szCs w:val="24"/>
        </w:rPr>
        <w:t>–</w:t>
      </w:r>
      <w:r w:rsidRPr="007F0D7C">
        <w:rPr>
          <w:rStyle w:val="A9"/>
          <w:rFonts w:ascii="Avenir Roman" w:hAnsi="Avenir Roman"/>
          <w:b w:val="0"/>
          <w:bCs w:val="0"/>
          <w:color w:val="000000" w:themeColor="text1"/>
          <w:sz w:val="24"/>
          <w:szCs w:val="24"/>
        </w:rPr>
        <w:t xml:space="preserve"> </w:t>
      </w:r>
      <w:r w:rsidR="003B39DC" w:rsidRPr="007F0D7C">
        <w:rPr>
          <w:rStyle w:val="A9"/>
          <w:rFonts w:ascii="Avenir Roman" w:hAnsi="Avenir Roman"/>
          <w:b w:val="0"/>
          <w:bCs w:val="0"/>
          <w:color w:val="000000" w:themeColor="text1"/>
          <w:sz w:val="24"/>
          <w:szCs w:val="24"/>
        </w:rPr>
        <w:t>Four,</w:t>
      </w:r>
      <w:r w:rsidRPr="007F0D7C">
        <w:rPr>
          <w:rStyle w:val="A9"/>
          <w:rFonts w:ascii="Avenir Roman" w:hAnsi="Avenir Roman"/>
          <w:b w:val="0"/>
          <w:bCs w:val="0"/>
          <w:color w:val="000000" w:themeColor="text1"/>
          <w:sz w:val="24"/>
          <w:szCs w:val="24"/>
        </w:rPr>
        <w:t xml:space="preserve"> 45-minute Sessions</w:t>
      </w:r>
    </w:p>
    <w:p w14:paraId="52153855" w14:textId="77777777" w:rsidR="007152FD" w:rsidRPr="00CC7FB0" w:rsidRDefault="007152FD" w:rsidP="007152FD">
      <w:pPr>
        <w:pStyle w:val="Default"/>
        <w:rPr>
          <w:rFonts w:ascii="Avenir Roman" w:hAnsi="Avenir Roman"/>
        </w:rPr>
      </w:pPr>
    </w:p>
    <w:p w14:paraId="131EFF0E" w14:textId="77777777" w:rsidR="007152FD" w:rsidRPr="00B64A0F" w:rsidRDefault="007423DA" w:rsidP="007152FD">
      <w:pPr>
        <w:pStyle w:val="Default"/>
        <w:rPr>
          <w:rFonts w:ascii="Avenir Roman" w:hAnsi="Avenir Roman"/>
          <w:b/>
          <w:bCs/>
        </w:rPr>
      </w:pPr>
      <w:r w:rsidRPr="00B64A0F">
        <w:rPr>
          <w:rFonts w:ascii="Avenir Roman" w:hAnsi="Avenir Roman"/>
          <w:b/>
          <w:bCs/>
        </w:rPr>
        <w:t>OVERVIEW</w:t>
      </w:r>
    </w:p>
    <w:p w14:paraId="272B7E53" w14:textId="77777777" w:rsidR="007423DA" w:rsidRPr="00CC7FB0" w:rsidRDefault="007423DA" w:rsidP="007152FD">
      <w:pPr>
        <w:pStyle w:val="Default"/>
        <w:rPr>
          <w:rFonts w:ascii="Avenir Roman" w:hAnsi="Avenir Roman"/>
        </w:rPr>
      </w:pPr>
    </w:p>
    <w:p w14:paraId="0C103D03" w14:textId="6C8BC366" w:rsidR="00370B0D" w:rsidRDefault="00A639E2" w:rsidP="007152FD">
      <w:pPr>
        <w:pStyle w:val="Default"/>
        <w:rPr>
          <w:rFonts w:ascii="Avenir Roman" w:hAnsi="Avenir Roman"/>
        </w:rPr>
      </w:pPr>
      <w:r>
        <w:rPr>
          <w:rFonts w:ascii="Avenir Roman" w:hAnsi="Avenir Roman"/>
        </w:rPr>
        <w:t xml:space="preserve">Today’s family is busier than ever. Mom and Dad are both working, saving for the future, paying for food, clothes and shelter… it’s no wonder that people have trouble finding time to spend as a family. Going fishing with your family can be a great way to enjoy some time together, create incredible memories, and bond through an activity that everyone can enjoy. Quality time with the family is a wise investment and a day on the lake catching fish is a great way to accomplish that. </w:t>
      </w:r>
    </w:p>
    <w:p w14:paraId="68730EF3" w14:textId="77777777" w:rsidR="006A13CA" w:rsidRPr="00CC7FB0" w:rsidRDefault="006A13CA" w:rsidP="007152FD">
      <w:pPr>
        <w:pStyle w:val="Default"/>
        <w:rPr>
          <w:rFonts w:ascii="Avenir Roman" w:hAnsi="Avenir Roman"/>
        </w:rPr>
      </w:pPr>
    </w:p>
    <w:p w14:paraId="211179E3" w14:textId="76A633B9" w:rsidR="006A13CA" w:rsidRPr="00CC7FB0" w:rsidRDefault="006A13CA" w:rsidP="007152FD">
      <w:pPr>
        <w:pStyle w:val="Default"/>
        <w:rPr>
          <w:rFonts w:ascii="Avenir Roman" w:hAnsi="Avenir Roman"/>
        </w:rPr>
      </w:pPr>
      <w:r w:rsidRPr="00CC7FB0">
        <w:rPr>
          <w:rFonts w:ascii="Avenir Roman" w:hAnsi="Avenir Roman"/>
        </w:rPr>
        <w:t xml:space="preserve">In this lesson, students will assume the roles of </w:t>
      </w:r>
      <w:r w:rsidR="00A639E2">
        <w:rPr>
          <w:rFonts w:ascii="Avenir Roman" w:hAnsi="Avenir Roman"/>
        </w:rPr>
        <w:t xml:space="preserve">members of a family planning out a day of fishing while out on a camping trip. These groups all have the goal of family </w:t>
      </w:r>
      <w:r w:rsidR="00A639E2">
        <w:rPr>
          <w:rFonts w:ascii="Avenir Roman" w:hAnsi="Avenir Roman"/>
        </w:rPr>
        <w:lastRenderedPageBreak/>
        <w:t>bonding in mind</w:t>
      </w:r>
      <w:ins w:id="0" w:author="Phyllis McKenzie" w:date="2020-10-27T20:01:00Z">
        <w:r w:rsidR="00B436C8">
          <w:rPr>
            <w:rFonts w:ascii="Avenir Roman" w:hAnsi="Avenir Roman"/>
          </w:rPr>
          <w:t>,</w:t>
        </w:r>
      </w:ins>
      <w:r w:rsidR="00A639E2">
        <w:rPr>
          <w:rFonts w:ascii="Avenir Roman" w:hAnsi="Avenir Roman"/>
        </w:rPr>
        <w:t xml:space="preserve"> but they </w:t>
      </w:r>
      <w:del w:id="1" w:author="Phyllis McKenzie" w:date="2020-10-27T20:02:00Z">
        <w:r w:rsidR="00A639E2" w:rsidDel="00B436C8">
          <w:rPr>
            <w:rFonts w:ascii="Avenir Roman" w:hAnsi="Avenir Roman"/>
          </w:rPr>
          <w:delText>all have</w:delText>
        </w:r>
        <w:r w:rsidRPr="00CC7FB0" w:rsidDel="00B436C8">
          <w:rPr>
            <w:rFonts w:ascii="Avenir Roman" w:hAnsi="Avenir Roman"/>
          </w:rPr>
          <w:delText xml:space="preserve"> </w:delText>
        </w:r>
        <w:r w:rsidR="002B32A6" w:rsidDel="00B436C8">
          <w:rPr>
            <w:rFonts w:ascii="Avenir Roman" w:hAnsi="Avenir Roman"/>
          </w:rPr>
          <w:delText>possibly</w:delText>
        </w:r>
      </w:del>
      <w:ins w:id="2" w:author="Phyllis McKenzie" w:date="2020-10-27T20:02:00Z">
        <w:r w:rsidR="00B436C8">
          <w:rPr>
            <w:rFonts w:ascii="Avenir Roman" w:hAnsi="Avenir Roman"/>
          </w:rPr>
          <w:t>may also have</w:t>
        </w:r>
      </w:ins>
      <w:r w:rsidRPr="00CC7FB0">
        <w:rPr>
          <w:rFonts w:ascii="Avenir Roman" w:hAnsi="Avenir Roman"/>
        </w:rPr>
        <w:t xml:space="preserve"> conflicting </w:t>
      </w:r>
      <w:r w:rsidR="00A639E2">
        <w:rPr>
          <w:rFonts w:ascii="Avenir Roman" w:hAnsi="Avenir Roman"/>
        </w:rPr>
        <w:t>needs and wants for their day on the water.</w:t>
      </w:r>
      <w:r w:rsidRPr="00CC7FB0">
        <w:rPr>
          <w:rFonts w:ascii="Avenir Roman" w:hAnsi="Avenir Roman"/>
        </w:rPr>
        <w:t xml:space="preserve"> </w:t>
      </w:r>
      <w:r w:rsidR="00A639E2">
        <w:rPr>
          <w:rFonts w:ascii="Avenir Roman" w:hAnsi="Avenir Roman"/>
        </w:rPr>
        <w:t>R</w:t>
      </w:r>
      <w:r w:rsidRPr="00CC7FB0">
        <w:rPr>
          <w:rFonts w:ascii="Avenir Roman" w:hAnsi="Avenir Roman"/>
        </w:rPr>
        <w:t>esearching, presenting, and debatin</w:t>
      </w:r>
      <w:r w:rsidR="00A639E2">
        <w:rPr>
          <w:rFonts w:ascii="Avenir Roman" w:hAnsi="Avenir Roman"/>
        </w:rPr>
        <w:t xml:space="preserve">g, these family members will eventually </w:t>
      </w:r>
      <w:proofErr w:type="gramStart"/>
      <w:r w:rsidR="00A639E2">
        <w:rPr>
          <w:rFonts w:ascii="Avenir Roman" w:hAnsi="Avenir Roman"/>
        </w:rPr>
        <w:t>come to a conclusion</w:t>
      </w:r>
      <w:proofErr w:type="gramEnd"/>
      <w:r w:rsidR="00A639E2">
        <w:rPr>
          <w:rFonts w:ascii="Avenir Roman" w:hAnsi="Avenir Roman"/>
        </w:rPr>
        <w:t xml:space="preserve"> about when this trip will take place</w:t>
      </w:r>
      <w:r w:rsidRPr="00CC7FB0">
        <w:rPr>
          <w:rFonts w:ascii="Avenir Roman" w:hAnsi="Avenir Roman"/>
        </w:rPr>
        <w:t xml:space="preserve">. The various groups will set the stage for peer-driven learning </w:t>
      </w:r>
      <w:r w:rsidR="00A639E2">
        <w:rPr>
          <w:rFonts w:ascii="Avenir Roman" w:hAnsi="Avenir Roman"/>
        </w:rPr>
        <w:t xml:space="preserve">and debate, </w:t>
      </w:r>
      <w:r w:rsidRPr="00CC7FB0">
        <w:rPr>
          <w:rFonts w:ascii="Avenir Roman" w:hAnsi="Avenir Roman"/>
        </w:rPr>
        <w:t xml:space="preserve">where the entire class will ultimately vote on </w:t>
      </w:r>
      <w:r w:rsidR="00A639E2">
        <w:rPr>
          <w:rFonts w:ascii="Avenir Roman" w:hAnsi="Avenir Roman"/>
        </w:rPr>
        <w:t>a time of day</w:t>
      </w:r>
      <w:r w:rsidR="00D74485">
        <w:rPr>
          <w:rFonts w:ascii="Avenir Roman" w:hAnsi="Avenir Roman"/>
        </w:rPr>
        <w:t xml:space="preserve"> and weather forecast</w:t>
      </w:r>
      <w:r w:rsidR="00415346">
        <w:rPr>
          <w:rFonts w:ascii="Avenir Roman" w:hAnsi="Avenir Roman"/>
        </w:rPr>
        <w:t xml:space="preserve"> </w:t>
      </w:r>
      <w:r w:rsidRPr="00CC7FB0">
        <w:rPr>
          <w:rFonts w:ascii="Avenir Roman" w:hAnsi="Avenir Roman"/>
        </w:rPr>
        <w:t xml:space="preserve">that they feel best serves their </w:t>
      </w:r>
      <w:r w:rsidR="00D74485">
        <w:rPr>
          <w:rFonts w:ascii="Avenir Roman" w:hAnsi="Avenir Roman"/>
        </w:rPr>
        <w:t>entire family.</w:t>
      </w:r>
      <w:r w:rsidRPr="00CC7FB0">
        <w:rPr>
          <w:rFonts w:ascii="Avenir Roman" w:hAnsi="Avenir Roman"/>
        </w:rPr>
        <w:t xml:space="preserve"> </w:t>
      </w:r>
    </w:p>
    <w:p w14:paraId="367DCBBD" w14:textId="77777777" w:rsidR="005D279F" w:rsidRPr="00CC7FB0" w:rsidRDefault="005D279F" w:rsidP="00D748B5">
      <w:pPr>
        <w:pStyle w:val="Default"/>
        <w:rPr>
          <w:rFonts w:ascii="Avenir Roman" w:hAnsi="Avenir Roman"/>
        </w:rPr>
      </w:pPr>
    </w:p>
    <w:p w14:paraId="12FDD613" w14:textId="5A7B61A2" w:rsidR="005D279F" w:rsidRPr="00CC7FB0" w:rsidRDefault="005D279F" w:rsidP="00D748B5">
      <w:pPr>
        <w:autoSpaceDE w:val="0"/>
        <w:autoSpaceDN w:val="0"/>
        <w:adjustRightInd w:val="0"/>
        <w:rPr>
          <w:rFonts w:ascii="Avenir Roman" w:hAnsi="Avenir Roman" w:cs="Avenir Book"/>
          <w:color w:val="221E1F"/>
        </w:rPr>
      </w:pPr>
      <w:r w:rsidRPr="00B64A0F">
        <w:rPr>
          <w:rFonts w:ascii="Avenir Roman" w:hAnsi="Avenir Roman" w:cs="Avenir Medium"/>
          <w:b/>
          <w:bCs/>
          <w:color w:val="000000" w:themeColor="text1"/>
        </w:rPr>
        <w:t>ENDURING UNDERSTANDING:</w:t>
      </w:r>
      <w:r w:rsidRPr="005D279F">
        <w:rPr>
          <w:rFonts w:ascii="Avenir Roman" w:hAnsi="Avenir Roman" w:cs="Avenir Medium"/>
          <w:color w:val="624639"/>
        </w:rPr>
        <w:t xml:space="preserve"> </w:t>
      </w:r>
      <w:r w:rsidRPr="00CC7FB0">
        <w:rPr>
          <w:rFonts w:ascii="Avenir Roman" w:hAnsi="Avenir Roman" w:cs="Avenir Book"/>
          <w:color w:val="221E1F"/>
        </w:rPr>
        <w:t xml:space="preserve">Students will understand the differences between managing </w:t>
      </w:r>
      <w:r w:rsidR="004B2018">
        <w:rPr>
          <w:rFonts w:ascii="Avenir Roman" w:hAnsi="Avenir Roman" w:cs="Avenir Book"/>
          <w:color w:val="221E1F"/>
        </w:rPr>
        <w:t xml:space="preserve">outdoor resources for the benefit of human recreation </w:t>
      </w:r>
      <w:del w:id="3" w:author="Phyllis McKenzie" w:date="2020-10-27T20:03:00Z">
        <w:r w:rsidR="004B2018" w:rsidDel="00B436C8">
          <w:rPr>
            <w:rFonts w:ascii="Avenir Roman" w:hAnsi="Avenir Roman" w:cs="Avenir Book"/>
            <w:color w:val="221E1F"/>
          </w:rPr>
          <w:delText>verses</w:delText>
        </w:r>
        <w:r w:rsidR="00D748B5" w:rsidRPr="00CC7FB0" w:rsidDel="00B436C8">
          <w:rPr>
            <w:rFonts w:ascii="Avenir Roman" w:hAnsi="Avenir Roman" w:cs="Avenir Book"/>
            <w:color w:val="221E1F"/>
          </w:rPr>
          <w:delText xml:space="preserve"> </w:delText>
        </w:r>
      </w:del>
      <w:ins w:id="4" w:author="Phyllis McKenzie" w:date="2020-10-27T20:03:00Z">
        <w:r w:rsidR="00B436C8">
          <w:rPr>
            <w:rFonts w:ascii="Avenir Roman" w:hAnsi="Avenir Roman" w:cs="Avenir Book"/>
            <w:color w:val="221E1F"/>
          </w:rPr>
          <w:t>versus</w:t>
        </w:r>
        <w:r w:rsidR="00B436C8" w:rsidRPr="00CC7FB0">
          <w:rPr>
            <w:rFonts w:ascii="Avenir Roman" w:hAnsi="Avenir Roman" w:cs="Avenir Book"/>
            <w:color w:val="221E1F"/>
          </w:rPr>
          <w:t xml:space="preserve"> </w:t>
        </w:r>
      </w:ins>
      <w:r w:rsidR="004B2018">
        <w:rPr>
          <w:rFonts w:ascii="Avenir Roman" w:hAnsi="Avenir Roman" w:cs="Avenir Book"/>
          <w:color w:val="221E1F"/>
        </w:rPr>
        <w:t>the long-term health of recreational</w:t>
      </w:r>
      <w:r w:rsidRPr="00CC7FB0">
        <w:rPr>
          <w:rFonts w:ascii="Avenir Roman" w:hAnsi="Avenir Roman" w:cs="Avenir Book"/>
          <w:color w:val="221E1F"/>
        </w:rPr>
        <w:t xml:space="preserve"> ecosystem</w:t>
      </w:r>
      <w:r w:rsidR="00D748B5" w:rsidRPr="00CC7FB0">
        <w:rPr>
          <w:rFonts w:ascii="Avenir Roman" w:hAnsi="Avenir Roman" w:cs="Avenir Book"/>
          <w:color w:val="221E1F"/>
        </w:rPr>
        <w:t>s.</w:t>
      </w:r>
    </w:p>
    <w:p w14:paraId="2F0A4429" w14:textId="77777777" w:rsidR="00D748B5" w:rsidRPr="00CC7FB0" w:rsidRDefault="00D748B5" w:rsidP="00D748B5">
      <w:pPr>
        <w:rPr>
          <w:rFonts w:ascii="Avenir Roman" w:hAnsi="Avenir Roman" w:cs="Avenir Book"/>
          <w:color w:val="221E1F"/>
        </w:rPr>
      </w:pPr>
    </w:p>
    <w:p w14:paraId="37E5A7A5" w14:textId="4A035E1F" w:rsidR="00D748B5" w:rsidRPr="00CC7FB0" w:rsidRDefault="00D748B5" w:rsidP="00D748B5">
      <w:pPr>
        <w:autoSpaceDE w:val="0"/>
        <w:autoSpaceDN w:val="0"/>
        <w:adjustRightInd w:val="0"/>
        <w:rPr>
          <w:rFonts w:ascii="Avenir Roman" w:hAnsi="Avenir Roman" w:cs="Avenir Book"/>
          <w:color w:val="221E1F"/>
        </w:rPr>
      </w:pPr>
      <w:r w:rsidRPr="00B64A0F">
        <w:rPr>
          <w:rStyle w:val="A1"/>
          <w:rFonts w:ascii="Avenir Roman" w:hAnsi="Avenir Roman"/>
          <w:b/>
          <w:bCs/>
          <w:color w:val="000000" w:themeColor="text1"/>
          <w:sz w:val="24"/>
          <w:szCs w:val="24"/>
        </w:rPr>
        <w:t>CONTENT OBJECTIVES:</w:t>
      </w:r>
      <w:r w:rsidRPr="00B64A0F">
        <w:rPr>
          <w:rStyle w:val="A1"/>
          <w:rFonts w:ascii="Avenir Roman" w:hAnsi="Avenir Roman"/>
          <w:color w:val="000000" w:themeColor="text1"/>
          <w:sz w:val="24"/>
          <w:szCs w:val="24"/>
        </w:rPr>
        <w:t xml:space="preserve"> </w:t>
      </w:r>
      <w:r w:rsidRPr="00CC7FB0">
        <w:rPr>
          <w:rStyle w:val="A1"/>
          <w:rFonts w:ascii="Avenir Roman" w:hAnsi="Avenir Roman" w:cs="Avenir Book"/>
          <w:color w:val="221E1F"/>
          <w:sz w:val="24"/>
          <w:szCs w:val="24"/>
        </w:rPr>
        <w:t xml:space="preserve">Students will be able to evaluate the environmental and social considerations that determine </w:t>
      </w:r>
      <w:r w:rsidR="00D74485">
        <w:rPr>
          <w:rStyle w:val="A1"/>
          <w:rFonts w:ascii="Avenir Roman" w:hAnsi="Avenir Roman" w:cs="Avenir Book"/>
          <w:color w:val="221E1F"/>
          <w:sz w:val="24"/>
          <w:szCs w:val="24"/>
        </w:rPr>
        <w:t xml:space="preserve">what makes for </w:t>
      </w:r>
      <w:r w:rsidR="004B2018">
        <w:rPr>
          <w:rStyle w:val="A1"/>
          <w:rFonts w:ascii="Avenir Roman" w:hAnsi="Avenir Roman" w:cs="Avenir Book"/>
          <w:color w:val="221E1F"/>
          <w:sz w:val="24"/>
          <w:szCs w:val="24"/>
        </w:rPr>
        <w:t xml:space="preserve">a </w:t>
      </w:r>
      <w:r w:rsidR="00D74485">
        <w:rPr>
          <w:rStyle w:val="A1"/>
          <w:rFonts w:ascii="Avenir Roman" w:hAnsi="Avenir Roman" w:cs="Avenir Book"/>
          <w:color w:val="221E1F"/>
          <w:sz w:val="24"/>
          <w:szCs w:val="24"/>
        </w:rPr>
        <w:t>successful day of family bonding and fishing success</w:t>
      </w:r>
      <w:r w:rsidRPr="00CC7FB0">
        <w:rPr>
          <w:rStyle w:val="A1"/>
          <w:rFonts w:ascii="Avenir Roman" w:hAnsi="Avenir Roman" w:cs="Avenir Book"/>
          <w:color w:val="221E1F"/>
          <w:sz w:val="24"/>
          <w:szCs w:val="24"/>
        </w:rPr>
        <w:t xml:space="preserve">, </w:t>
      </w:r>
      <w:del w:id="5" w:author="Phyllis McKenzie" w:date="2020-10-27T20:09:00Z">
        <w:r w:rsidRPr="00CC7FB0" w:rsidDel="00AB37E2">
          <w:rPr>
            <w:rStyle w:val="A1"/>
            <w:rFonts w:ascii="Avenir Roman" w:hAnsi="Avenir Roman" w:cs="Avenir Book"/>
            <w:color w:val="221E1F"/>
            <w:sz w:val="24"/>
            <w:szCs w:val="24"/>
          </w:rPr>
          <w:delText xml:space="preserve">debate and develop </w:delText>
        </w:r>
        <w:r w:rsidR="00D74485" w:rsidDel="00AB37E2">
          <w:rPr>
            <w:rStyle w:val="A1"/>
            <w:rFonts w:ascii="Avenir Roman" w:hAnsi="Avenir Roman" w:cs="Avenir Book"/>
            <w:color w:val="221E1F"/>
            <w:sz w:val="24"/>
            <w:szCs w:val="24"/>
          </w:rPr>
          <w:delText>a</w:delText>
        </w:r>
        <w:r w:rsidRPr="00CC7FB0" w:rsidDel="00AB37E2">
          <w:rPr>
            <w:rStyle w:val="A1"/>
            <w:rFonts w:ascii="Avenir Roman" w:hAnsi="Avenir Roman" w:cs="Avenir Book"/>
            <w:color w:val="221E1F"/>
            <w:sz w:val="24"/>
            <w:szCs w:val="24"/>
          </w:rPr>
          <w:delText xml:space="preserve"> plan </w:delText>
        </w:r>
        <w:r w:rsidR="004B2018" w:rsidDel="00AB37E2">
          <w:rPr>
            <w:rStyle w:val="A1"/>
            <w:rFonts w:ascii="Avenir Roman" w:hAnsi="Avenir Roman" w:cs="Avenir Book"/>
            <w:color w:val="221E1F"/>
            <w:sz w:val="24"/>
            <w:szCs w:val="24"/>
          </w:rPr>
          <w:delText>that benefit</w:delText>
        </w:r>
        <w:r w:rsidR="00D74485" w:rsidDel="00AB37E2">
          <w:rPr>
            <w:rStyle w:val="A1"/>
            <w:rFonts w:ascii="Avenir Roman" w:hAnsi="Avenir Roman" w:cs="Avenir Book"/>
            <w:color w:val="221E1F"/>
            <w:sz w:val="24"/>
            <w:szCs w:val="24"/>
          </w:rPr>
          <w:delText>s</w:delText>
        </w:r>
      </w:del>
      <w:ins w:id="6" w:author="Phyllis McKenzie" w:date="2020-10-27T20:09:00Z">
        <w:r w:rsidR="00AB37E2">
          <w:rPr>
            <w:rStyle w:val="A1"/>
            <w:rFonts w:ascii="Avenir Roman" w:hAnsi="Avenir Roman" w:cs="Avenir Book"/>
            <w:color w:val="221E1F"/>
            <w:sz w:val="24"/>
            <w:szCs w:val="24"/>
          </w:rPr>
          <w:t xml:space="preserve">and </w:t>
        </w:r>
      </w:ins>
      <w:ins w:id="7" w:author="Phyllis McKenzie" w:date="2020-10-27T20:10:00Z">
        <w:r w:rsidR="00AB37E2">
          <w:rPr>
            <w:rStyle w:val="A1"/>
            <w:rFonts w:ascii="Avenir Roman" w:hAnsi="Avenir Roman" w:cs="Avenir Book"/>
            <w:color w:val="221E1F"/>
            <w:sz w:val="24"/>
            <w:szCs w:val="24"/>
          </w:rPr>
          <w:t xml:space="preserve">will be able </w:t>
        </w:r>
      </w:ins>
      <w:ins w:id="8" w:author="Phyllis McKenzie" w:date="2020-10-27T20:09:00Z">
        <w:r w:rsidR="00AB37E2">
          <w:rPr>
            <w:rStyle w:val="A1"/>
            <w:rFonts w:ascii="Avenir Roman" w:hAnsi="Avenir Roman" w:cs="Avenir Book"/>
            <w:color w:val="221E1F"/>
            <w:sz w:val="24"/>
            <w:szCs w:val="24"/>
          </w:rPr>
          <w:t>to develop a plan and debate the plan's bene</w:t>
        </w:r>
      </w:ins>
      <w:ins w:id="9" w:author="Phyllis McKenzie" w:date="2020-10-27T20:10:00Z">
        <w:r w:rsidR="00AB37E2">
          <w:rPr>
            <w:rStyle w:val="A1"/>
            <w:rFonts w:ascii="Avenir Roman" w:hAnsi="Avenir Roman" w:cs="Avenir Book"/>
            <w:color w:val="221E1F"/>
            <w:sz w:val="24"/>
            <w:szCs w:val="24"/>
          </w:rPr>
          <w:t>fits to</w:t>
        </w:r>
      </w:ins>
      <w:r w:rsidRPr="00CC7FB0">
        <w:rPr>
          <w:rStyle w:val="A1"/>
          <w:rFonts w:ascii="Avenir Roman" w:hAnsi="Avenir Roman" w:cs="Avenir Book"/>
          <w:color w:val="221E1F"/>
          <w:sz w:val="24"/>
          <w:szCs w:val="24"/>
        </w:rPr>
        <w:t xml:space="preserve"> the </w:t>
      </w:r>
      <w:r w:rsidR="004B2018">
        <w:rPr>
          <w:rStyle w:val="A1"/>
          <w:rFonts w:ascii="Avenir Roman" w:hAnsi="Avenir Roman" w:cs="Avenir Book"/>
          <w:color w:val="221E1F"/>
          <w:sz w:val="24"/>
          <w:szCs w:val="24"/>
        </w:rPr>
        <w:t xml:space="preserve">recreational </w:t>
      </w:r>
      <w:r w:rsidRPr="00CC7FB0">
        <w:rPr>
          <w:rStyle w:val="A1"/>
          <w:rFonts w:ascii="Avenir Roman" w:hAnsi="Avenir Roman" w:cs="Avenir Book"/>
          <w:color w:val="221E1F"/>
          <w:sz w:val="24"/>
          <w:szCs w:val="24"/>
        </w:rPr>
        <w:t xml:space="preserve">health of </w:t>
      </w:r>
      <w:r w:rsidR="00D74485">
        <w:rPr>
          <w:rStyle w:val="A1"/>
          <w:rFonts w:ascii="Avenir Roman" w:hAnsi="Avenir Roman" w:cs="Avenir Book"/>
          <w:color w:val="221E1F"/>
          <w:sz w:val="24"/>
          <w:szCs w:val="24"/>
        </w:rPr>
        <w:t>their family</w:t>
      </w:r>
      <w:r w:rsidRPr="00CC7FB0">
        <w:rPr>
          <w:rFonts w:ascii="Avenir Roman" w:hAnsi="Avenir Roman" w:cs="Avenir Book"/>
          <w:color w:val="221E1F"/>
        </w:rPr>
        <w:t xml:space="preserve"> and </w:t>
      </w:r>
      <w:r w:rsidR="004B2018">
        <w:rPr>
          <w:rFonts w:ascii="Avenir Roman" w:hAnsi="Avenir Roman" w:cs="Avenir Book"/>
          <w:color w:val="221E1F"/>
        </w:rPr>
        <w:t xml:space="preserve">the </w:t>
      </w:r>
      <w:r w:rsidRPr="00CC7FB0">
        <w:rPr>
          <w:rFonts w:ascii="Avenir Roman" w:hAnsi="Avenir Roman" w:cs="Avenir Book"/>
          <w:color w:val="221E1F"/>
        </w:rPr>
        <w:t>ecosystem</w:t>
      </w:r>
      <w:r w:rsidR="004B2018">
        <w:rPr>
          <w:rFonts w:ascii="Avenir Roman" w:hAnsi="Avenir Roman" w:cs="Avenir Book"/>
          <w:color w:val="221E1F"/>
        </w:rPr>
        <w:t xml:space="preserve"> where they recreate</w:t>
      </w:r>
      <w:r w:rsidRPr="00CC7FB0">
        <w:rPr>
          <w:rFonts w:ascii="Avenir Roman" w:hAnsi="Avenir Roman" w:cs="Avenir Book"/>
          <w:color w:val="221E1F"/>
        </w:rPr>
        <w:t>.</w:t>
      </w:r>
    </w:p>
    <w:p w14:paraId="005D3B1D" w14:textId="77777777" w:rsidR="00CC7FB0" w:rsidRPr="00CC7FB0" w:rsidRDefault="00CC7FB0" w:rsidP="00D748B5">
      <w:pPr>
        <w:autoSpaceDE w:val="0"/>
        <w:autoSpaceDN w:val="0"/>
        <w:adjustRightInd w:val="0"/>
        <w:rPr>
          <w:rFonts w:ascii="Avenir Roman" w:hAnsi="Avenir Roman" w:cs="Avenir Book"/>
          <w:color w:val="221E1F"/>
        </w:rPr>
      </w:pPr>
    </w:p>
    <w:p w14:paraId="13B176AB" w14:textId="0368FE41" w:rsidR="00D748B5" w:rsidRDefault="00D748B5" w:rsidP="00CC7FB0">
      <w:pPr>
        <w:pStyle w:val="Pa9"/>
        <w:spacing w:line="240" w:lineRule="auto"/>
        <w:rPr>
          <w:rStyle w:val="A1"/>
          <w:rFonts w:ascii="Avenir Roman" w:hAnsi="Avenir Roman" w:cs="Avenir Book"/>
          <w:color w:val="221E1F"/>
          <w:sz w:val="24"/>
          <w:szCs w:val="24"/>
        </w:rPr>
      </w:pPr>
      <w:r w:rsidRPr="00B64A0F">
        <w:rPr>
          <w:rStyle w:val="A1"/>
          <w:rFonts w:ascii="Avenir Roman" w:hAnsi="Avenir Roman"/>
          <w:b/>
          <w:bCs/>
          <w:color w:val="000000" w:themeColor="text1"/>
          <w:sz w:val="24"/>
          <w:szCs w:val="24"/>
        </w:rPr>
        <w:t>LEARNER OBJECTIVES:</w:t>
      </w:r>
      <w:r w:rsidRPr="00B64A0F">
        <w:rPr>
          <w:rStyle w:val="A1"/>
          <w:rFonts w:ascii="Avenir Roman" w:hAnsi="Avenir Roman"/>
          <w:color w:val="000000" w:themeColor="text1"/>
          <w:sz w:val="24"/>
          <w:szCs w:val="24"/>
        </w:rPr>
        <w:t xml:space="preserve"> </w:t>
      </w:r>
      <w:r w:rsidRPr="00CC7FB0">
        <w:rPr>
          <w:rStyle w:val="A1"/>
          <w:rFonts w:ascii="Avenir Roman" w:hAnsi="Avenir Roman" w:cs="Avenir Book"/>
          <w:color w:val="221E1F"/>
          <w:sz w:val="24"/>
          <w:szCs w:val="24"/>
        </w:rPr>
        <w:t xml:space="preserve">Students will use online research to determine what solutions and strategies </w:t>
      </w:r>
      <w:r w:rsidR="00D74485">
        <w:rPr>
          <w:rStyle w:val="A1"/>
          <w:rFonts w:ascii="Avenir Roman" w:hAnsi="Avenir Roman" w:cs="Avenir Book"/>
          <w:color w:val="221E1F"/>
          <w:sz w:val="24"/>
          <w:szCs w:val="24"/>
        </w:rPr>
        <w:t>best represent the needs of the group they belong to in the lesson</w:t>
      </w:r>
      <w:r w:rsidRPr="00CC7FB0">
        <w:rPr>
          <w:rStyle w:val="A1"/>
          <w:rFonts w:ascii="Avenir Roman" w:hAnsi="Avenir Roman" w:cs="Avenir Book"/>
          <w:color w:val="221E1F"/>
          <w:sz w:val="24"/>
          <w:szCs w:val="24"/>
        </w:rPr>
        <w:t>. Students will use other online research</w:t>
      </w:r>
      <w:r w:rsidR="00CC7FB0">
        <w:rPr>
          <w:rStyle w:val="A1"/>
          <w:rFonts w:ascii="Avenir Roman" w:hAnsi="Avenir Roman" w:cs="Avenir Book"/>
          <w:color w:val="221E1F"/>
          <w:sz w:val="24"/>
          <w:szCs w:val="24"/>
        </w:rPr>
        <w:t>,</w:t>
      </w:r>
      <w:r w:rsidRPr="00CC7FB0">
        <w:rPr>
          <w:rStyle w:val="A1"/>
          <w:rFonts w:ascii="Avenir Roman" w:hAnsi="Avenir Roman" w:cs="Avenir Book"/>
          <w:color w:val="221E1F"/>
          <w:sz w:val="24"/>
          <w:szCs w:val="24"/>
        </w:rPr>
        <w:t xml:space="preserve"> group discussions </w:t>
      </w:r>
      <w:r w:rsidR="00CC7FB0">
        <w:rPr>
          <w:rStyle w:val="A1"/>
          <w:rFonts w:ascii="Avenir Roman" w:hAnsi="Avenir Roman" w:cs="Avenir Book"/>
          <w:color w:val="221E1F"/>
          <w:sz w:val="24"/>
          <w:szCs w:val="24"/>
        </w:rPr>
        <w:t xml:space="preserve">and debate </w:t>
      </w:r>
      <w:r w:rsidRPr="00CC7FB0">
        <w:rPr>
          <w:rStyle w:val="A1"/>
          <w:rFonts w:ascii="Avenir Roman" w:hAnsi="Avenir Roman" w:cs="Avenir Book"/>
          <w:color w:val="221E1F"/>
          <w:sz w:val="24"/>
          <w:szCs w:val="24"/>
        </w:rPr>
        <w:t xml:space="preserve">to develop their own </w:t>
      </w:r>
      <w:r w:rsidR="00832A07">
        <w:rPr>
          <w:rStyle w:val="A1"/>
          <w:rFonts w:ascii="Avenir Roman" w:hAnsi="Avenir Roman" w:cs="Avenir Book"/>
          <w:color w:val="221E1F"/>
          <w:sz w:val="24"/>
          <w:szCs w:val="24"/>
        </w:rPr>
        <w:t>angling</w:t>
      </w:r>
      <w:r w:rsidR="00D9593A">
        <w:rPr>
          <w:rStyle w:val="A1"/>
          <w:rFonts w:ascii="Avenir Roman" w:hAnsi="Avenir Roman" w:cs="Avenir Book"/>
          <w:color w:val="221E1F"/>
          <w:sz w:val="24"/>
          <w:szCs w:val="24"/>
        </w:rPr>
        <w:t xml:space="preserve"> </w:t>
      </w:r>
      <w:r w:rsidRPr="00CC7FB0">
        <w:rPr>
          <w:rStyle w:val="A1"/>
          <w:rFonts w:ascii="Avenir Roman" w:hAnsi="Avenir Roman" w:cs="Avenir Book"/>
          <w:color w:val="221E1F"/>
          <w:sz w:val="24"/>
          <w:szCs w:val="24"/>
        </w:rPr>
        <w:t xml:space="preserve">plan that </w:t>
      </w:r>
      <w:del w:id="10" w:author="Phyllis McKenzie" w:date="2020-10-27T20:07:00Z">
        <w:r w:rsidRPr="00CC7FB0" w:rsidDel="00B436C8">
          <w:rPr>
            <w:rStyle w:val="A1"/>
            <w:rFonts w:ascii="Avenir Roman" w:hAnsi="Avenir Roman" w:cs="Avenir Book"/>
            <w:color w:val="221E1F"/>
            <w:sz w:val="24"/>
            <w:szCs w:val="24"/>
          </w:rPr>
          <w:delText xml:space="preserve">uses </w:delText>
        </w:r>
        <w:r w:rsidR="00CC7FB0" w:rsidRPr="00CC7FB0" w:rsidDel="00B436C8">
          <w:rPr>
            <w:rStyle w:val="A1"/>
            <w:rFonts w:ascii="Avenir Roman" w:hAnsi="Avenir Roman" w:cs="Avenir Book"/>
            <w:color w:val="221E1F"/>
            <w:sz w:val="24"/>
            <w:szCs w:val="24"/>
          </w:rPr>
          <w:delText>a combination of</w:delText>
        </w:r>
      </w:del>
      <w:ins w:id="11" w:author="Phyllis McKenzie" w:date="2020-10-27T20:07:00Z">
        <w:r w:rsidR="00B436C8">
          <w:rPr>
            <w:rStyle w:val="A1"/>
            <w:rFonts w:ascii="Avenir Roman" w:hAnsi="Avenir Roman" w:cs="Avenir Book"/>
            <w:color w:val="221E1F"/>
            <w:sz w:val="24"/>
            <w:szCs w:val="24"/>
          </w:rPr>
          <w:t>combines</w:t>
        </w:r>
      </w:ins>
      <w:r w:rsidR="00CC7FB0" w:rsidRPr="00CC7FB0">
        <w:rPr>
          <w:rStyle w:val="A1"/>
          <w:rFonts w:ascii="Avenir Roman" w:hAnsi="Avenir Roman" w:cs="Avenir Book"/>
          <w:color w:val="221E1F"/>
          <w:sz w:val="24"/>
          <w:szCs w:val="24"/>
        </w:rPr>
        <w:t xml:space="preserve"> social, environmental, and </w:t>
      </w:r>
      <w:r w:rsidR="00D9593A">
        <w:rPr>
          <w:rStyle w:val="A1"/>
          <w:rFonts w:ascii="Avenir Roman" w:hAnsi="Avenir Roman" w:cs="Avenir Book"/>
          <w:color w:val="221E1F"/>
          <w:sz w:val="24"/>
          <w:szCs w:val="24"/>
        </w:rPr>
        <w:t xml:space="preserve">recreational </w:t>
      </w:r>
      <w:r w:rsidR="00CC7FB0" w:rsidRPr="00CC7FB0">
        <w:rPr>
          <w:rStyle w:val="A1"/>
          <w:rFonts w:ascii="Avenir Roman" w:hAnsi="Avenir Roman" w:cs="Avenir Book"/>
          <w:color w:val="221E1F"/>
          <w:sz w:val="24"/>
          <w:szCs w:val="24"/>
        </w:rPr>
        <w:t>resource considerations.</w:t>
      </w:r>
    </w:p>
    <w:p w14:paraId="1A223B44" w14:textId="77777777" w:rsidR="00CC7FB0" w:rsidRDefault="00CC7FB0" w:rsidP="00CC7FB0">
      <w:pPr>
        <w:pStyle w:val="Default"/>
      </w:pPr>
    </w:p>
    <w:p w14:paraId="2E4869F1" w14:textId="7E3EA060" w:rsidR="00CC7FB0" w:rsidRPr="00CC7FB0" w:rsidRDefault="00CC7FB0" w:rsidP="00CC7FB0">
      <w:pPr>
        <w:autoSpaceDE w:val="0"/>
        <w:autoSpaceDN w:val="0"/>
        <w:adjustRightInd w:val="0"/>
        <w:spacing w:after="180"/>
        <w:rPr>
          <w:rFonts w:ascii="Avenir Roman" w:hAnsi="Avenir Roman" w:cs="Avenir Book"/>
          <w:color w:val="221E1F"/>
        </w:rPr>
      </w:pPr>
      <w:r w:rsidRPr="00B64A0F">
        <w:rPr>
          <w:rFonts w:ascii="Avenir Roman" w:hAnsi="Avenir Roman" w:cs="Avenir Medium"/>
          <w:b/>
          <w:bCs/>
          <w:color w:val="000000" w:themeColor="text1"/>
        </w:rPr>
        <w:t>PROCESS OBJECTIVES:</w:t>
      </w:r>
      <w:r w:rsidRPr="00CC7FB0">
        <w:rPr>
          <w:rFonts w:ascii="Avenir Roman" w:hAnsi="Avenir Roman" w:cs="Avenir Medium"/>
          <w:color w:val="624639"/>
        </w:rPr>
        <w:t xml:space="preserve"> </w:t>
      </w:r>
      <w:r w:rsidRPr="00CC7FB0">
        <w:rPr>
          <w:rFonts w:ascii="Avenir Roman" w:hAnsi="Avenir Roman" w:cs="Avenir Book"/>
          <w:color w:val="221E1F"/>
        </w:rPr>
        <w:t>Students will work in small and large groups to process new information and use evidence to come to conclusions</w:t>
      </w:r>
      <w:ins w:id="12" w:author="Phyllis McKenzie" w:date="2020-10-27T20:11:00Z">
        <w:r w:rsidR="00AB37E2">
          <w:rPr>
            <w:rFonts w:ascii="Avenir Roman" w:hAnsi="Avenir Roman" w:cs="Avenir Book"/>
            <w:color w:val="221E1F"/>
          </w:rPr>
          <w:t>.</w:t>
        </w:r>
      </w:ins>
    </w:p>
    <w:p w14:paraId="2B14FE1A" w14:textId="77777777" w:rsidR="00CC7FB0" w:rsidRPr="00B64A0F" w:rsidRDefault="00CC7FB0" w:rsidP="00CC7FB0">
      <w:pPr>
        <w:pStyle w:val="Pa9"/>
        <w:spacing w:before="180" w:after="80" w:line="240" w:lineRule="auto"/>
        <w:rPr>
          <w:rFonts w:ascii="Avenir Roman" w:hAnsi="Avenir Roman" w:cs="Avenir Medium"/>
          <w:color w:val="000000" w:themeColor="text1"/>
        </w:rPr>
      </w:pPr>
      <w:r w:rsidRPr="00B64A0F">
        <w:rPr>
          <w:rStyle w:val="A1"/>
          <w:rFonts w:ascii="Avenir Roman" w:hAnsi="Avenir Roman"/>
          <w:color w:val="000000" w:themeColor="text1"/>
          <w:sz w:val="24"/>
          <w:szCs w:val="24"/>
        </w:rPr>
        <w:t xml:space="preserve">MATERIALS NEEDED </w:t>
      </w:r>
      <w:r w:rsidRPr="00B64A0F">
        <w:rPr>
          <w:rStyle w:val="A10"/>
          <w:rFonts w:ascii="Avenir Roman" w:hAnsi="Avenir Roman"/>
          <w:color w:val="000000" w:themeColor="text1"/>
          <w:sz w:val="24"/>
          <w:szCs w:val="24"/>
        </w:rPr>
        <w:t xml:space="preserve">(each group, each student): </w:t>
      </w:r>
    </w:p>
    <w:p w14:paraId="5F64F64C" w14:textId="77777777" w:rsidR="00CC7FB0" w:rsidRPr="00CC7FB0" w:rsidRDefault="00CC7FB0" w:rsidP="00CC7FB0">
      <w:pPr>
        <w:pStyle w:val="Pa10"/>
        <w:numPr>
          <w:ilvl w:val="0"/>
          <w:numId w:val="1"/>
        </w:numPr>
        <w:spacing w:after="80" w:line="240" w:lineRule="auto"/>
        <w:rPr>
          <w:rFonts w:ascii="Avenir Roman" w:hAnsi="Avenir Roman" w:cs="Avenir Book"/>
          <w:color w:val="221E1F"/>
        </w:rPr>
      </w:pPr>
      <w:r w:rsidRPr="00CC7FB0">
        <w:rPr>
          <w:rStyle w:val="A12"/>
          <w:rFonts w:ascii="Avenir Roman" w:hAnsi="Avenir Roman"/>
          <w:sz w:val="24"/>
          <w:szCs w:val="24"/>
        </w:rPr>
        <w:t xml:space="preserve">Access to computers and </w:t>
      </w:r>
      <w:r>
        <w:rPr>
          <w:rStyle w:val="A12"/>
          <w:rFonts w:ascii="Avenir Roman" w:hAnsi="Avenir Roman"/>
          <w:sz w:val="24"/>
          <w:szCs w:val="24"/>
        </w:rPr>
        <w:t xml:space="preserve">the </w:t>
      </w:r>
      <w:r w:rsidRPr="00CC7FB0">
        <w:rPr>
          <w:rStyle w:val="A12"/>
          <w:rFonts w:ascii="Avenir Roman" w:hAnsi="Avenir Roman"/>
          <w:sz w:val="24"/>
          <w:szCs w:val="24"/>
        </w:rPr>
        <w:t xml:space="preserve">Internet </w:t>
      </w:r>
    </w:p>
    <w:p w14:paraId="3F49AD0F" w14:textId="193291FD" w:rsidR="00CC7FB0" w:rsidRPr="00CC7FB0" w:rsidRDefault="00CC7FB0" w:rsidP="00CC7FB0">
      <w:pPr>
        <w:pStyle w:val="Pa10"/>
        <w:numPr>
          <w:ilvl w:val="0"/>
          <w:numId w:val="1"/>
        </w:numPr>
        <w:spacing w:after="80" w:line="240" w:lineRule="auto"/>
        <w:rPr>
          <w:rFonts w:ascii="Avenir Roman" w:hAnsi="Avenir Roman" w:cs="Avenir Book"/>
          <w:color w:val="221E1F"/>
        </w:rPr>
      </w:pPr>
      <w:r>
        <w:rPr>
          <w:rStyle w:val="A12"/>
          <w:rFonts w:ascii="Avenir Roman" w:hAnsi="Avenir Roman"/>
          <w:sz w:val="24"/>
          <w:szCs w:val="24"/>
        </w:rPr>
        <w:t>v</w:t>
      </w:r>
      <w:r w:rsidRPr="00CC7FB0">
        <w:rPr>
          <w:rStyle w:val="A12"/>
          <w:rFonts w:ascii="Avenir Roman" w:hAnsi="Avenir Roman"/>
          <w:sz w:val="24"/>
          <w:szCs w:val="24"/>
        </w:rPr>
        <w:t>ideo</w:t>
      </w:r>
      <w:r w:rsidR="00076677">
        <w:rPr>
          <w:rStyle w:val="A12"/>
          <w:rFonts w:ascii="Avenir Roman" w:hAnsi="Avenir Roman"/>
          <w:sz w:val="24"/>
          <w:szCs w:val="24"/>
        </w:rPr>
        <w:t xml:space="preserve"> and background information at; </w:t>
      </w:r>
      <w:ins w:id="13" w:author="Andy Meddaugh" w:date="2020-10-29T12:49:00Z">
        <w:r w:rsidR="005D36D3">
          <w:fldChar w:fldCharType="begin"/>
        </w:r>
        <w:r w:rsidR="005D36D3">
          <w:instrText>HYPERLINK "http://intotheoutdoors.org/topics/WeatherImpactsFishing"</w:instrText>
        </w:r>
        <w:r w:rsidR="005D36D3">
          <w:fldChar w:fldCharType="separate"/>
        </w:r>
        <w:r w:rsidR="005D36D3">
          <w:rPr>
            <w:rStyle w:val="Hyperlink"/>
            <w:rFonts w:ascii="Avenir Roman" w:hAnsi="Avenir Roman" w:cs="Avenir"/>
            <w:sz w:val="23"/>
            <w:szCs w:val="23"/>
          </w:rPr>
          <w:t>http://intotheoutdoors.org/topics/WeatherImpactsFishing</w:t>
        </w:r>
        <w:r w:rsidR="005D36D3">
          <w:rPr>
            <w:rStyle w:val="Hyperlink"/>
            <w:rFonts w:ascii="Avenir Roman" w:hAnsi="Avenir Roman" w:cs="Avenir"/>
            <w:sz w:val="23"/>
            <w:szCs w:val="23"/>
          </w:rPr>
          <w:fldChar w:fldCharType="end"/>
        </w:r>
      </w:ins>
      <w:del w:id="14" w:author="Andy Meddaugh" w:date="2020-10-29T12:49:00Z">
        <w:r w:rsidR="001C5E83" w:rsidDel="005D36D3">
          <w:fldChar w:fldCharType="begin"/>
        </w:r>
        <w:r w:rsidR="001C5E83" w:rsidDel="005D36D3">
          <w:delInstrText xml:space="preserve"> HYPERLINK "http://intotheoutdoors.org/topics/?" </w:delInstrText>
        </w:r>
        <w:r w:rsidR="001C5E83" w:rsidDel="005D36D3">
          <w:fldChar w:fldCharType="separate"/>
        </w:r>
        <w:r w:rsidR="00D74485" w:rsidDel="005D36D3">
          <w:rPr>
            <w:rStyle w:val="Hyperlink"/>
            <w:rFonts w:ascii="Avenir Roman" w:hAnsi="Avenir Roman" w:cs="Avenir Book"/>
          </w:rPr>
          <w:delText>http://intotheoutdoors.org/topics/?</w:delText>
        </w:r>
        <w:r w:rsidR="001C5E83" w:rsidDel="005D36D3">
          <w:rPr>
            <w:rStyle w:val="Hyperlink"/>
            <w:rFonts w:ascii="Avenir Roman" w:hAnsi="Avenir Roman" w:cs="Avenir Book"/>
          </w:rPr>
          <w:fldChar w:fldCharType="end"/>
        </w:r>
      </w:del>
    </w:p>
    <w:p w14:paraId="337406C1" w14:textId="77777777" w:rsidR="009C684D" w:rsidRDefault="00CC7FB0" w:rsidP="009C684D">
      <w:pPr>
        <w:pStyle w:val="Pa10"/>
        <w:numPr>
          <w:ilvl w:val="0"/>
          <w:numId w:val="1"/>
        </w:numPr>
        <w:spacing w:after="80" w:line="240" w:lineRule="auto"/>
        <w:rPr>
          <w:rStyle w:val="A12"/>
          <w:rFonts w:ascii="Avenir Roman" w:hAnsi="Avenir Roman"/>
          <w:sz w:val="24"/>
          <w:szCs w:val="24"/>
        </w:rPr>
      </w:pPr>
      <w:r w:rsidRPr="00CC7FB0">
        <w:rPr>
          <w:rStyle w:val="A12"/>
          <w:rFonts w:ascii="Avenir Roman" w:hAnsi="Avenir Roman"/>
          <w:sz w:val="24"/>
          <w:szCs w:val="24"/>
        </w:rPr>
        <w:t xml:space="preserve">Pre-lesson </w:t>
      </w:r>
      <w:r w:rsidR="009C684D" w:rsidRPr="00CC7FB0">
        <w:rPr>
          <w:rStyle w:val="A12"/>
          <w:rFonts w:ascii="Avenir Roman" w:hAnsi="Avenir Roman"/>
          <w:sz w:val="24"/>
          <w:szCs w:val="24"/>
        </w:rPr>
        <w:t xml:space="preserve">Worksheet with </w:t>
      </w:r>
      <w:r w:rsidRPr="00CC7FB0">
        <w:rPr>
          <w:rStyle w:val="A12"/>
          <w:rFonts w:ascii="Avenir Roman" w:hAnsi="Avenir Roman"/>
          <w:sz w:val="24"/>
          <w:szCs w:val="24"/>
        </w:rPr>
        <w:t xml:space="preserve">questions to fill in while watching </w:t>
      </w:r>
      <w:r>
        <w:rPr>
          <w:rStyle w:val="A12"/>
          <w:rFonts w:ascii="Avenir Roman" w:hAnsi="Avenir Roman"/>
          <w:sz w:val="24"/>
          <w:szCs w:val="24"/>
        </w:rPr>
        <w:t xml:space="preserve">the </w:t>
      </w:r>
      <w:proofErr w:type="spellStart"/>
      <w:r w:rsidRPr="00CC7FB0">
        <w:rPr>
          <w:rStyle w:val="A12"/>
          <w:rFonts w:ascii="Avenir Roman" w:hAnsi="Avenir Roman"/>
          <w:sz w:val="24"/>
          <w:szCs w:val="24"/>
        </w:rPr>
        <w:t>video</w:t>
      </w:r>
      <w:proofErr w:type="spellEnd"/>
    </w:p>
    <w:p w14:paraId="459E0AA7" w14:textId="69575BAE" w:rsidR="005D36D3" w:rsidRDefault="009C684D" w:rsidP="005D36D3">
      <w:pPr>
        <w:pStyle w:val="Pa10"/>
        <w:numPr>
          <w:ilvl w:val="0"/>
          <w:numId w:val="1"/>
        </w:numPr>
        <w:spacing w:after="80" w:line="240" w:lineRule="auto"/>
        <w:rPr>
          <w:ins w:id="15" w:author="Andy Meddaugh" w:date="2020-10-29T12:50:00Z"/>
          <w:rFonts w:ascii="Avenir Book" w:hAnsi="Avenir Book" w:cs="Avenir Book"/>
          <w:color w:val="221E1F"/>
        </w:rPr>
      </w:pPr>
      <w:r w:rsidRPr="009C684D">
        <w:rPr>
          <w:rFonts w:ascii="Avenir Book" w:hAnsi="Avenir Book" w:cs="Avenir Book"/>
          <w:color w:val="221E1F"/>
        </w:rPr>
        <w:t xml:space="preserve">Four (4) Angling </w:t>
      </w:r>
      <w:r w:rsidR="00D74485">
        <w:rPr>
          <w:rFonts w:ascii="Avenir Book" w:hAnsi="Avenir Book" w:cs="Avenir Book"/>
          <w:color w:val="221E1F"/>
        </w:rPr>
        <w:t>Family Member</w:t>
      </w:r>
      <w:r w:rsidRPr="009C684D">
        <w:rPr>
          <w:rFonts w:ascii="Avenir Book" w:hAnsi="Avenir Book" w:cs="Avenir Book"/>
          <w:color w:val="221E1F"/>
        </w:rPr>
        <w:t xml:space="preserve"> </w:t>
      </w:r>
      <w:r>
        <w:rPr>
          <w:rFonts w:ascii="Avenir Book" w:hAnsi="Avenir Book" w:cs="Avenir Book"/>
          <w:color w:val="221E1F"/>
        </w:rPr>
        <w:t>G</w:t>
      </w:r>
      <w:r w:rsidRPr="009C684D">
        <w:rPr>
          <w:rFonts w:ascii="Avenir Book" w:hAnsi="Avenir Book" w:cs="Avenir Book"/>
          <w:color w:val="221E1F"/>
        </w:rPr>
        <w:t>roup</w:t>
      </w:r>
      <w:r>
        <w:rPr>
          <w:rFonts w:ascii="Avenir Book" w:hAnsi="Avenir Book" w:cs="Avenir Book"/>
          <w:color w:val="221E1F"/>
        </w:rPr>
        <w:t xml:space="preserve"> Worksheet</w:t>
      </w:r>
      <w:r w:rsidRPr="009C684D">
        <w:rPr>
          <w:rFonts w:ascii="Avenir Book" w:hAnsi="Avenir Book" w:cs="Avenir Book"/>
          <w:color w:val="221E1F"/>
        </w:rPr>
        <w:t>s</w:t>
      </w:r>
      <w:ins w:id="16" w:author="Andy Meddaugh" w:date="2020-10-29T12:50:00Z">
        <w:r w:rsidR="005D36D3">
          <w:rPr>
            <w:rFonts w:ascii="Avenir Book" w:hAnsi="Avenir Book" w:cs="Avenir Book"/>
            <w:color w:val="221E1F"/>
          </w:rPr>
          <w:t>:</w:t>
        </w:r>
      </w:ins>
      <w:del w:id="17" w:author="Andy Meddaugh" w:date="2020-10-29T12:49:00Z">
        <w:r w:rsidRPr="009C684D" w:rsidDel="005D36D3">
          <w:rPr>
            <w:rFonts w:ascii="Avenir Book" w:hAnsi="Avenir Book" w:cs="Avenir Book"/>
            <w:color w:val="221E1F"/>
          </w:rPr>
          <w:delText>:</w:delText>
        </w:r>
      </w:del>
      <w:ins w:id="18" w:author="Phyllis McKenzie" w:date="2020-10-27T20:11:00Z">
        <w:del w:id="19" w:author="Andy Meddaugh" w:date="2020-10-29T12:49:00Z">
          <w:r w:rsidR="00AB37E2" w:rsidDel="005D36D3">
            <w:rPr>
              <w:rFonts w:ascii="Avenir Book" w:hAnsi="Avenir Book" w:cs="Avenir Book"/>
              <w:color w:val="221E1F"/>
            </w:rPr>
            <w:delText>?</w:delText>
          </w:r>
        </w:del>
      </w:ins>
    </w:p>
    <w:p w14:paraId="693E96B1" w14:textId="38C8529D" w:rsidR="005D36D3" w:rsidDel="005D36D3" w:rsidRDefault="005D36D3" w:rsidP="00E746C2">
      <w:pPr>
        <w:autoSpaceDE w:val="0"/>
        <w:autoSpaceDN w:val="0"/>
        <w:adjustRightInd w:val="0"/>
        <w:spacing w:after="180"/>
        <w:rPr>
          <w:del w:id="20" w:author="Andy Meddaugh" w:date="2020-10-29T12:51:00Z"/>
        </w:rPr>
      </w:pPr>
    </w:p>
    <w:p w14:paraId="78162FAB" w14:textId="77777777" w:rsidR="005D36D3" w:rsidRPr="005D36D3" w:rsidRDefault="005D36D3" w:rsidP="005D36D3">
      <w:pPr>
        <w:pStyle w:val="Default"/>
        <w:ind w:left="1440"/>
        <w:rPr>
          <w:ins w:id="21" w:author="Andy Meddaugh" w:date="2020-10-29T12:51:00Z"/>
          <w:rPrChange w:id="22" w:author="Andy Meddaugh" w:date="2020-10-29T12:50:00Z">
            <w:rPr>
              <w:ins w:id="23" w:author="Andy Meddaugh" w:date="2020-10-29T12:51:00Z"/>
              <w:rFonts w:ascii="Avenir Roman" w:hAnsi="Avenir Roman" w:cs="Avenir Book"/>
              <w:color w:val="221E1F"/>
            </w:rPr>
          </w:rPrChange>
        </w:rPr>
        <w:pPrChange w:id="24" w:author="Andy Meddaugh" w:date="2020-10-29T12:50:00Z">
          <w:pPr>
            <w:pStyle w:val="Pa10"/>
            <w:numPr>
              <w:numId w:val="1"/>
            </w:numPr>
            <w:spacing w:after="80" w:line="240" w:lineRule="auto"/>
            <w:ind w:left="720" w:hanging="360"/>
          </w:pPr>
        </w:pPrChange>
      </w:pPr>
    </w:p>
    <w:p w14:paraId="4DD907A4" w14:textId="77777777" w:rsidR="002A57F2" w:rsidRPr="007F0D7C" w:rsidRDefault="002A57F2" w:rsidP="00E746C2">
      <w:pPr>
        <w:autoSpaceDE w:val="0"/>
        <w:autoSpaceDN w:val="0"/>
        <w:adjustRightInd w:val="0"/>
        <w:spacing w:after="180"/>
        <w:rPr>
          <w:rFonts w:ascii="Avenir Book" w:hAnsi="Avenir Book" w:cs="Avenir Book"/>
          <w:b/>
          <w:bCs/>
          <w:color w:val="221E1F"/>
          <w:sz w:val="28"/>
          <w:szCs w:val="28"/>
        </w:rPr>
      </w:pPr>
      <w:r w:rsidRPr="007F0D7C">
        <w:rPr>
          <w:rFonts w:ascii="Avenir Book" w:hAnsi="Avenir Book" w:cs="Avenir Book"/>
          <w:b/>
          <w:bCs/>
          <w:color w:val="221E1F"/>
          <w:sz w:val="28"/>
          <w:szCs w:val="28"/>
        </w:rPr>
        <w:t>Procedure</w:t>
      </w:r>
    </w:p>
    <w:p w14:paraId="1A06EC22" w14:textId="3A10F046" w:rsidR="002A57F2" w:rsidRDefault="002A57F2" w:rsidP="002A57F2">
      <w:pPr>
        <w:autoSpaceDE w:val="0"/>
        <w:autoSpaceDN w:val="0"/>
        <w:adjustRightInd w:val="0"/>
        <w:rPr>
          <w:rFonts w:ascii="Avenir Book" w:hAnsi="Avenir Book" w:cs="Avenir Book"/>
          <w:color w:val="221E1F"/>
        </w:rPr>
      </w:pPr>
      <w:r w:rsidRPr="002A57F2">
        <w:rPr>
          <w:rFonts w:ascii="Avenir Book" w:hAnsi="Avenir Book" w:cs="Avenir Book"/>
          <w:b/>
          <w:bCs/>
          <w:color w:val="221E1F"/>
        </w:rPr>
        <w:t>Session 1</w:t>
      </w:r>
      <w:r w:rsidRPr="002A57F2">
        <w:rPr>
          <w:rFonts w:ascii="Avenir Book" w:hAnsi="Avenir Book" w:cs="Avenir Book"/>
          <w:color w:val="221E1F"/>
        </w:rPr>
        <w:t xml:space="preserve"> - Before watching the video</w:t>
      </w:r>
      <w:r w:rsidR="0069116D">
        <w:rPr>
          <w:rFonts w:ascii="Avenir Book" w:hAnsi="Avenir Book" w:cs="Avenir Book"/>
          <w:i/>
          <w:iCs/>
          <w:color w:val="221E1F"/>
        </w:rPr>
        <w:t xml:space="preserve">, </w:t>
      </w:r>
      <w:r w:rsidRPr="002A57F2">
        <w:rPr>
          <w:rFonts w:ascii="Avenir Book" w:hAnsi="Avenir Book" w:cs="Avenir Book"/>
          <w:color w:val="221E1F"/>
        </w:rPr>
        <w:t xml:space="preserve">or reading the website background information, ask students about the fundamental </w:t>
      </w:r>
      <w:r>
        <w:rPr>
          <w:rFonts w:ascii="Avenir Book" w:hAnsi="Avenir Book" w:cs="Avenir Book"/>
          <w:color w:val="221E1F"/>
        </w:rPr>
        <w:t xml:space="preserve">concepts of </w:t>
      </w:r>
      <w:r w:rsidR="0069116D">
        <w:rPr>
          <w:rFonts w:ascii="Avenir Book" w:hAnsi="Avenir Book" w:cs="Avenir Book"/>
          <w:color w:val="221E1F"/>
        </w:rPr>
        <w:t>outdoor ethics</w:t>
      </w:r>
      <w:r w:rsidRPr="002A57F2">
        <w:rPr>
          <w:rFonts w:ascii="Avenir Book" w:hAnsi="Avenir Book" w:cs="Avenir Book"/>
          <w:color w:val="221E1F"/>
        </w:rPr>
        <w:t xml:space="preserve">. Also ask students how they </w:t>
      </w:r>
      <w:r w:rsidR="0069116D">
        <w:rPr>
          <w:rFonts w:ascii="Avenir Book" w:hAnsi="Avenir Book" w:cs="Avenir Book"/>
          <w:color w:val="221E1F"/>
        </w:rPr>
        <w:t>may have practiced certain outdoor ethics during their recreational pursuits</w:t>
      </w:r>
      <w:r w:rsidRPr="002A57F2">
        <w:rPr>
          <w:rFonts w:ascii="Avenir Book" w:hAnsi="Avenir Book" w:cs="Avenir Book"/>
          <w:color w:val="221E1F"/>
        </w:rPr>
        <w:t>. Lead a short discussion on what students have learned about their r</w:t>
      </w:r>
      <w:r>
        <w:rPr>
          <w:rFonts w:ascii="Avenir Book" w:hAnsi="Avenir Book" w:cs="Avenir Book"/>
          <w:color w:val="221E1F"/>
        </w:rPr>
        <w:t>ole</w:t>
      </w:r>
      <w:r w:rsidR="00D74485">
        <w:rPr>
          <w:rFonts w:ascii="Avenir Book" w:hAnsi="Avenir Book" w:cs="Avenir Book"/>
          <w:color w:val="221E1F"/>
        </w:rPr>
        <w:t xml:space="preserve"> in their family dynamic</w:t>
      </w:r>
      <w:r>
        <w:rPr>
          <w:rFonts w:ascii="Avenir Book" w:hAnsi="Avenir Book" w:cs="Avenir Book"/>
          <w:color w:val="221E1F"/>
        </w:rPr>
        <w:t>.</w:t>
      </w:r>
    </w:p>
    <w:p w14:paraId="169D87C1" w14:textId="77777777" w:rsidR="007F0D7C" w:rsidRPr="00BA4130" w:rsidRDefault="007F0D7C" w:rsidP="00BA4130">
      <w:pPr>
        <w:autoSpaceDE w:val="0"/>
        <w:autoSpaceDN w:val="0"/>
        <w:adjustRightInd w:val="0"/>
        <w:rPr>
          <w:rFonts w:ascii="Avenir Book" w:hAnsi="Avenir Book" w:cs="Avenir Book"/>
          <w:color w:val="221E1F"/>
        </w:rPr>
      </w:pPr>
    </w:p>
    <w:p w14:paraId="346DC1D1" w14:textId="61B34345" w:rsidR="007F0D7C" w:rsidRPr="00BA4130" w:rsidRDefault="007F0D7C" w:rsidP="00BA4130">
      <w:pPr>
        <w:autoSpaceDE w:val="0"/>
        <w:autoSpaceDN w:val="0"/>
        <w:adjustRightInd w:val="0"/>
        <w:rPr>
          <w:rFonts w:ascii="Avenir Book" w:hAnsi="Avenir Book" w:cs="Avenir Book"/>
          <w:color w:val="221E1F"/>
        </w:rPr>
      </w:pPr>
      <w:r w:rsidRPr="00BA4130">
        <w:rPr>
          <w:rFonts w:ascii="Avenir Book" w:hAnsi="Avenir Book" w:cs="Avenir Book"/>
          <w:color w:val="221E1F"/>
        </w:rPr>
        <w:t>Have students download, or print and distribute the Pre-Lesson Student Worksheet (</w:t>
      </w:r>
      <w:r w:rsidR="00A64C03">
        <w:rPr>
          <w:rFonts w:ascii="Avenir Book" w:hAnsi="Avenir Book" w:cs="Avenir Book"/>
          <w:color w:val="221E1F"/>
        </w:rPr>
        <w:t xml:space="preserve">free </w:t>
      </w:r>
      <w:r w:rsidRPr="00BA4130">
        <w:rPr>
          <w:rFonts w:ascii="Avenir Book" w:hAnsi="Avenir Book" w:cs="Avenir Book"/>
          <w:color w:val="221E1F"/>
        </w:rPr>
        <w:t>PDF</w:t>
      </w:r>
      <w:r w:rsidR="00A64C03">
        <w:rPr>
          <w:rFonts w:ascii="Avenir Book" w:hAnsi="Avenir Book" w:cs="Avenir Book"/>
          <w:color w:val="221E1F"/>
        </w:rPr>
        <w:t>s</w:t>
      </w:r>
      <w:r w:rsidRPr="00BA4130">
        <w:rPr>
          <w:rFonts w:ascii="Avenir Book" w:hAnsi="Avenir Book" w:cs="Avenir Book"/>
          <w:color w:val="221E1F"/>
        </w:rPr>
        <w:t xml:space="preserve"> on the web link). Instruct students to fill in the worksheet while watching the video. Go over the questions with the students before viewing so they know what to look and listen for.</w:t>
      </w:r>
    </w:p>
    <w:p w14:paraId="71B14C6F" w14:textId="77777777" w:rsidR="007F0D7C" w:rsidRPr="00BA4130" w:rsidRDefault="007F0D7C" w:rsidP="00BA4130">
      <w:pPr>
        <w:autoSpaceDE w:val="0"/>
        <w:autoSpaceDN w:val="0"/>
        <w:adjustRightInd w:val="0"/>
        <w:rPr>
          <w:rFonts w:ascii="Avenir Book" w:hAnsi="Avenir Book" w:cs="Avenir Book"/>
          <w:color w:val="221E1F"/>
        </w:rPr>
      </w:pPr>
    </w:p>
    <w:p w14:paraId="39CE328A" w14:textId="77777777" w:rsidR="007F0D7C" w:rsidRPr="00BA4130" w:rsidRDefault="007F0D7C" w:rsidP="00BA4130">
      <w:pPr>
        <w:autoSpaceDE w:val="0"/>
        <w:autoSpaceDN w:val="0"/>
        <w:adjustRightInd w:val="0"/>
        <w:rPr>
          <w:rFonts w:ascii="Avenir Book" w:hAnsi="Avenir Book" w:cs="Avenir Book"/>
          <w:color w:val="221E1F"/>
        </w:rPr>
      </w:pPr>
      <w:r w:rsidRPr="00BA4130">
        <w:rPr>
          <w:rFonts w:ascii="Avenir Book" w:hAnsi="Avenir Book" w:cs="Avenir Book"/>
          <w:color w:val="221E1F"/>
        </w:rPr>
        <w:t xml:space="preserve">After viewing the video, review and discuss the answers to the questions as a class. Encourage discussion. </w:t>
      </w:r>
    </w:p>
    <w:p w14:paraId="3675A77C" w14:textId="77777777" w:rsidR="007F0D7C" w:rsidRPr="00BA4130" w:rsidRDefault="007F0D7C" w:rsidP="00BA4130">
      <w:pPr>
        <w:autoSpaceDE w:val="0"/>
        <w:autoSpaceDN w:val="0"/>
        <w:adjustRightInd w:val="0"/>
        <w:rPr>
          <w:rFonts w:ascii="Avenir Book" w:hAnsi="Avenir Book" w:cs="Avenir Book"/>
          <w:color w:val="221E1F"/>
        </w:rPr>
      </w:pPr>
    </w:p>
    <w:p w14:paraId="5AA7013C" w14:textId="11CA35D0" w:rsidR="007F0D7C" w:rsidRPr="00BA4130" w:rsidRDefault="007F0D7C" w:rsidP="00BA4130">
      <w:pPr>
        <w:autoSpaceDE w:val="0"/>
        <w:autoSpaceDN w:val="0"/>
        <w:adjustRightInd w:val="0"/>
        <w:rPr>
          <w:rFonts w:ascii="Avenir Book" w:hAnsi="Avenir Book" w:cs="Avenir Book"/>
          <w:color w:val="221E1F"/>
        </w:rPr>
      </w:pPr>
      <w:r w:rsidRPr="00BA4130">
        <w:rPr>
          <w:rFonts w:ascii="Avenir Book" w:hAnsi="Avenir Book" w:cs="Avenir Book"/>
          <w:color w:val="221E1F"/>
        </w:rPr>
        <w:t>Next, divide the class into these f</w:t>
      </w:r>
      <w:r w:rsidR="00E41257">
        <w:rPr>
          <w:rFonts w:ascii="Avenir Book" w:hAnsi="Avenir Book" w:cs="Avenir Book"/>
          <w:color w:val="221E1F"/>
        </w:rPr>
        <w:t>our</w:t>
      </w:r>
      <w:r w:rsidRPr="00BA4130">
        <w:rPr>
          <w:rFonts w:ascii="Avenir Book" w:hAnsi="Avenir Book" w:cs="Avenir Book"/>
          <w:color w:val="221E1F"/>
        </w:rPr>
        <w:t xml:space="preserve"> (</w:t>
      </w:r>
      <w:r w:rsidR="00E41257">
        <w:rPr>
          <w:rFonts w:ascii="Avenir Book" w:hAnsi="Avenir Book" w:cs="Avenir Book"/>
          <w:color w:val="221E1F"/>
        </w:rPr>
        <w:t>4</w:t>
      </w:r>
      <w:r w:rsidRPr="00BA4130">
        <w:rPr>
          <w:rFonts w:ascii="Avenir Book" w:hAnsi="Avenir Book" w:cs="Avenir Book"/>
          <w:color w:val="221E1F"/>
        </w:rPr>
        <w:t>) groups:</w:t>
      </w:r>
    </w:p>
    <w:p w14:paraId="53E735AF" w14:textId="4C7F1986" w:rsidR="00BA4130" w:rsidRPr="00BA4130" w:rsidRDefault="00D74485" w:rsidP="00BA4130">
      <w:pPr>
        <w:pStyle w:val="ListParagraph"/>
        <w:numPr>
          <w:ilvl w:val="0"/>
          <w:numId w:val="3"/>
        </w:numPr>
        <w:autoSpaceDE w:val="0"/>
        <w:autoSpaceDN w:val="0"/>
        <w:adjustRightInd w:val="0"/>
        <w:rPr>
          <w:rFonts w:ascii="Avenir Book" w:hAnsi="Avenir Book" w:cs="Avenir Book"/>
          <w:color w:val="221E1F"/>
        </w:rPr>
      </w:pPr>
      <w:del w:id="25" w:author="Andy Meddaugh" w:date="2020-10-29T12:51:00Z">
        <w:r w:rsidDel="005D36D3">
          <w:rPr>
            <w:rFonts w:ascii="Avenir Book" w:hAnsi="Avenir Book" w:cs="Avenir Book"/>
            <w:color w:val="221E1F"/>
          </w:rPr>
          <w:delText>Mom</w:delText>
        </w:r>
      </w:del>
      <w:ins w:id="26" w:author="Andy Meddaugh" w:date="2020-10-29T12:51:00Z">
        <w:r w:rsidR="005D36D3">
          <w:rPr>
            <w:rFonts w:ascii="Avenir Book" w:hAnsi="Avenir Book" w:cs="Avenir Book"/>
            <w:color w:val="221E1F"/>
          </w:rPr>
          <w:t>Jamie</w:t>
        </w:r>
      </w:ins>
    </w:p>
    <w:p w14:paraId="64B00252" w14:textId="7DB83E2D" w:rsidR="00BA4130" w:rsidRPr="00BA4130" w:rsidRDefault="00D74485" w:rsidP="00BA4130">
      <w:pPr>
        <w:pStyle w:val="ListParagraph"/>
        <w:numPr>
          <w:ilvl w:val="0"/>
          <w:numId w:val="3"/>
        </w:numPr>
        <w:autoSpaceDE w:val="0"/>
        <w:autoSpaceDN w:val="0"/>
        <w:adjustRightInd w:val="0"/>
        <w:rPr>
          <w:rFonts w:ascii="Avenir Book" w:hAnsi="Avenir Book" w:cs="Avenir Book"/>
          <w:color w:val="221E1F"/>
        </w:rPr>
      </w:pPr>
      <w:del w:id="27" w:author="Andy Meddaugh" w:date="2020-10-29T12:51:00Z">
        <w:r w:rsidDel="005D36D3">
          <w:rPr>
            <w:rFonts w:ascii="Avenir Book" w:hAnsi="Avenir Book" w:cs="Avenir Book"/>
            <w:color w:val="221E1F"/>
          </w:rPr>
          <w:delText>Dad</w:delText>
        </w:r>
      </w:del>
      <w:ins w:id="28" w:author="Andy Meddaugh" w:date="2020-10-29T12:51:00Z">
        <w:r w:rsidR="005D36D3">
          <w:rPr>
            <w:rFonts w:ascii="Avenir Book" w:hAnsi="Avenir Book" w:cs="Avenir Book"/>
            <w:color w:val="221E1F"/>
          </w:rPr>
          <w:t>Alex</w:t>
        </w:r>
      </w:ins>
    </w:p>
    <w:p w14:paraId="4F55FD9F" w14:textId="6983E588" w:rsidR="007F0D7C" w:rsidRPr="009E595C" w:rsidRDefault="00D74485" w:rsidP="009E595C">
      <w:pPr>
        <w:pStyle w:val="ListParagraph"/>
        <w:numPr>
          <w:ilvl w:val="0"/>
          <w:numId w:val="3"/>
        </w:numPr>
        <w:autoSpaceDE w:val="0"/>
        <w:autoSpaceDN w:val="0"/>
        <w:adjustRightInd w:val="0"/>
        <w:rPr>
          <w:rFonts w:ascii="Avenir Book" w:hAnsi="Avenir Book" w:cs="Avenir Book"/>
          <w:color w:val="221E1F"/>
        </w:rPr>
      </w:pPr>
      <w:del w:id="29" w:author="Andy Meddaugh" w:date="2020-10-29T12:51:00Z">
        <w:r w:rsidDel="005D36D3">
          <w:rPr>
            <w:rFonts w:ascii="Avenir Book" w:hAnsi="Avenir Book" w:cs="Avenir Book"/>
            <w:color w:val="221E1F"/>
          </w:rPr>
          <w:delText>Son</w:delText>
        </w:r>
      </w:del>
      <w:ins w:id="30" w:author="Andy Meddaugh" w:date="2020-10-29T12:51:00Z">
        <w:r w:rsidR="005D36D3">
          <w:rPr>
            <w:rFonts w:ascii="Avenir Book" w:hAnsi="Avenir Book" w:cs="Avenir Book"/>
            <w:color w:val="221E1F"/>
          </w:rPr>
          <w:t>Casey</w:t>
        </w:r>
      </w:ins>
    </w:p>
    <w:p w14:paraId="74710C98" w14:textId="4A03E3BF" w:rsidR="00BA4130" w:rsidRPr="00E41257" w:rsidRDefault="00D74485" w:rsidP="00BA4130">
      <w:pPr>
        <w:pStyle w:val="ListParagraph"/>
        <w:numPr>
          <w:ilvl w:val="0"/>
          <w:numId w:val="3"/>
        </w:numPr>
        <w:autoSpaceDE w:val="0"/>
        <w:autoSpaceDN w:val="0"/>
        <w:adjustRightInd w:val="0"/>
        <w:rPr>
          <w:rFonts w:ascii="Avenir Book" w:hAnsi="Avenir Book" w:cs="Avenir Book"/>
          <w:color w:val="221E1F"/>
        </w:rPr>
      </w:pPr>
      <w:del w:id="31" w:author="Andy Meddaugh" w:date="2020-10-29T12:51:00Z">
        <w:r w:rsidDel="005D36D3">
          <w:rPr>
            <w:rFonts w:ascii="Avenir Book" w:hAnsi="Avenir Book" w:cs="Avenir Book"/>
            <w:color w:val="221E1F"/>
          </w:rPr>
          <w:delText>Daughter</w:delText>
        </w:r>
      </w:del>
      <w:ins w:id="32" w:author="Andy Meddaugh" w:date="2020-10-29T12:51:00Z">
        <w:r w:rsidR="005D36D3">
          <w:rPr>
            <w:rFonts w:ascii="Avenir Book" w:hAnsi="Avenir Book" w:cs="Avenir Book"/>
            <w:color w:val="221E1F"/>
          </w:rPr>
          <w:t>Lane</w:t>
        </w:r>
      </w:ins>
    </w:p>
    <w:p w14:paraId="679DF399" w14:textId="77777777" w:rsidR="00E41257" w:rsidRDefault="00E41257" w:rsidP="00BA4130">
      <w:pPr>
        <w:pStyle w:val="Pa6"/>
        <w:spacing w:line="240" w:lineRule="auto"/>
        <w:rPr>
          <w:rFonts w:ascii="Avenir Roman" w:hAnsi="Avenir Roman" w:cs="Avenir Medium"/>
          <w:color w:val="624639"/>
        </w:rPr>
      </w:pPr>
    </w:p>
    <w:p w14:paraId="2FFD1E54" w14:textId="770A77AC" w:rsidR="00BA4130" w:rsidRPr="00E41257" w:rsidRDefault="00BA4130" w:rsidP="00BA4130">
      <w:pPr>
        <w:pStyle w:val="Pa6"/>
        <w:spacing w:line="240" w:lineRule="auto"/>
        <w:rPr>
          <w:rStyle w:val="A0"/>
          <w:b w:val="0"/>
          <w:bCs w:val="0"/>
          <w:color w:val="000000" w:themeColor="text1"/>
          <w:sz w:val="24"/>
          <w:szCs w:val="24"/>
        </w:rPr>
      </w:pPr>
      <w:r w:rsidRPr="00E41257">
        <w:rPr>
          <w:rFonts w:ascii="Avenir Roman" w:hAnsi="Avenir Roman" w:cs="Avenir Medium"/>
          <w:color w:val="000000" w:themeColor="text1"/>
        </w:rPr>
        <w:t xml:space="preserve">Inform students they will be working together as teams within their stakeholder group to achieve their assigned goals in Sessions </w:t>
      </w:r>
      <w:r w:rsidR="00551D82" w:rsidRPr="00E41257">
        <w:rPr>
          <w:rFonts w:ascii="Avenir Roman" w:hAnsi="Avenir Roman" w:cs="Avenir Medium"/>
          <w:color w:val="000000" w:themeColor="text1"/>
        </w:rPr>
        <w:t>2, 3 and 4</w:t>
      </w:r>
      <w:r w:rsidRPr="00E41257">
        <w:rPr>
          <w:rFonts w:ascii="Avenir Roman" w:hAnsi="Avenir Roman" w:cs="Avenir Medium"/>
          <w:color w:val="000000" w:themeColor="text1"/>
        </w:rPr>
        <w:t>.</w:t>
      </w:r>
      <w:r w:rsidRPr="00E41257">
        <w:rPr>
          <w:rStyle w:val="A0"/>
          <w:b w:val="0"/>
          <w:bCs w:val="0"/>
          <w:color w:val="000000" w:themeColor="text1"/>
          <w:sz w:val="24"/>
          <w:szCs w:val="24"/>
        </w:rPr>
        <w:t xml:space="preserve"> </w:t>
      </w:r>
    </w:p>
    <w:p w14:paraId="1C8140C7" w14:textId="77777777" w:rsidR="00BA4130" w:rsidRPr="00E41257" w:rsidRDefault="00BA4130" w:rsidP="00BA4130">
      <w:pPr>
        <w:pStyle w:val="Pa6"/>
        <w:spacing w:line="240" w:lineRule="auto"/>
        <w:rPr>
          <w:rStyle w:val="A0"/>
          <w:b w:val="0"/>
          <w:bCs w:val="0"/>
          <w:color w:val="000000" w:themeColor="text1"/>
          <w:sz w:val="24"/>
          <w:szCs w:val="24"/>
        </w:rPr>
      </w:pPr>
    </w:p>
    <w:p w14:paraId="259ED7FA" w14:textId="77777777" w:rsidR="00BA4130" w:rsidRPr="00551D82" w:rsidRDefault="00BA4130" w:rsidP="00BA4130">
      <w:pPr>
        <w:pStyle w:val="Pa6"/>
        <w:spacing w:after="180"/>
        <w:rPr>
          <w:rFonts w:cs="Avenir Medium"/>
          <w:color w:val="221E1F"/>
        </w:rPr>
      </w:pPr>
      <w:r w:rsidRPr="00551D82">
        <w:rPr>
          <w:rFonts w:cs="Avenir Medium"/>
          <w:b/>
          <w:bCs/>
          <w:color w:val="221E1F"/>
        </w:rPr>
        <w:t xml:space="preserve">Session 2 - Team Research &amp; Plan Development </w:t>
      </w:r>
    </w:p>
    <w:p w14:paraId="59D068D0" w14:textId="6E533D3F" w:rsidR="006D5194" w:rsidRDefault="00BA4130" w:rsidP="006D5194">
      <w:pPr>
        <w:pStyle w:val="Pa6"/>
        <w:spacing w:line="240" w:lineRule="auto"/>
        <w:rPr>
          <w:rStyle w:val="A0"/>
          <w:b w:val="0"/>
          <w:bCs w:val="0"/>
        </w:rPr>
      </w:pPr>
      <w:r w:rsidRPr="00551D82">
        <w:rPr>
          <w:rFonts w:ascii="Avenir Book" w:hAnsi="Avenir Book" w:cs="Avenir Book"/>
          <w:color w:val="221E1F"/>
        </w:rPr>
        <w:t xml:space="preserve">Have </w:t>
      </w:r>
      <w:r w:rsidR="00551D82">
        <w:rPr>
          <w:rFonts w:ascii="Avenir Book" w:hAnsi="Avenir Book" w:cs="Avenir Book"/>
          <w:color w:val="221E1F"/>
        </w:rPr>
        <w:t xml:space="preserve">the groups of </w:t>
      </w:r>
      <w:r w:rsidRPr="00551D82">
        <w:rPr>
          <w:rFonts w:ascii="Avenir Book" w:hAnsi="Avenir Book" w:cs="Avenir Book"/>
          <w:color w:val="221E1F"/>
        </w:rPr>
        <w:t>students download and print</w:t>
      </w:r>
      <w:r w:rsidR="00551D82">
        <w:rPr>
          <w:rFonts w:ascii="Avenir Book" w:hAnsi="Avenir Book" w:cs="Avenir Book"/>
          <w:color w:val="221E1F"/>
        </w:rPr>
        <w:t xml:space="preserve"> their respective worksheets</w:t>
      </w:r>
      <w:r w:rsidR="00825D21">
        <w:rPr>
          <w:rFonts w:ascii="Avenir Book" w:hAnsi="Avenir Book" w:cs="Avenir Book"/>
          <w:color w:val="221E1F"/>
        </w:rPr>
        <w:t xml:space="preserve"> and </w:t>
      </w:r>
      <w:r w:rsidR="00E41257">
        <w:rPr>
          <w:rFonts w:ascii="Avenir Book" w:hAnsi="Avenir Book" w:cs="Avenir Book"/>
          <w:color w:val="221E1F"/>
        </w:rPr>
        <w:t>review the background information on the website</w:t>
      </w:r>
      <w:r w:rsidR="00A64C03">
        <w:rPr>
          <w:rFonts w:ascii="Avenir Book" w:hAnsi="Avenir Book" w:cs="Avenir Book"/>
          <w:color w:val="221E1F"/>
        </w:rPr>
        <w:t xml:space="preserve"> </w:t>
      </w:r>
      <w:r w:rsidR="00A64C03" w:rsidRPr="00BA4130">
        <w:rPr>
          <w:rFonts w:ascii="Avenir Book" w:hAnsi="Avenir Book" w:cs="Avenir Book"/>
          <w:color w:val="221E1F"/>
        </w:rPr>
        <w:t>(</w:t>
      </w:r>
      <w:r w:rsidR="00A64C03">
        <w:rPr>
          <w:rFonts w:ascii="Avenir Book" w:hAnsi="Avenir Book" w:cs="Avenir Book"/>
          <w:color w:val="221E1F"/>
        </w:rPr>
        <w:t xml:space="preserve">free </w:t>
      </w:r>
      <w:r w:rsidR="00A64C03" w:rsidRPr="00BA4130">
        <w:rPr>
          <w:rFonts w:ascii="Avenir Book" w:hAnsi="Avenir Book" w:cs="Avenir Book"/>
          <w:color w:val="221E1F"/>
        </w:rPr>
        <w:t>PDF</w:t>
      </w:r>
      <w:r w:rsidR="00A64C03">
        <w:rPr>
          <w:rFonts w:ascii="Avenir Book" w:hAnsi="Avenir Book" w:cs="Avenir Book"/>
          <w:color w:val="221E1F"/>
        </w:rPr>
        <w:t>s</w:t>
      </w:r>
      <w:r w:rsidR="00A64C03" w:rsidRPr="00BA4130">
        <w:rPr>
          <w:rFonts w:ascii="Avenir Book" w:hAnsi="Avenir Book" w:cs="Avenir Book"/>
          <w:color w:val="221E1F"/>
        </w:rPr>
        <w:t xml:space="preserve"> on the web link)</w:t>
      </w:r>
      <w:r w:rsidR="00551D82">
        <w:rPr>
          <w:rFonts w:ascii="Avenir Book" w:hAnsi="Avenir Book" w:cs="Avenir Book"/>
          <w:color w:val="221E1F"/>
        </w:rPr>
        <w:t xml:space="preserve">. </w:t>
      </w:r>
      <w:r w:rsidRPr="00551D82">
        <w:rPr>
          <w:rFonts w:ascii="Avenir Book" w:hAnsi="Avenir Book" w:cs="Avenir Book"/>
          <w:color w:val="221E1F"/>
        </w:rPr>
        <w:t xml:space="preserve">Each of the </w:t>
      </w:r>
      <w:r w:rsidR="00E41257">
        <w:rPr>
          <w:rFonts w:ascii="Avenir Book" w:hAnsi="Avenir Book" w:cs="Avenir Book"/>
          <w:color w:val="221E1F"/>
        </w:rPr>
        <w:t xml:space="preserve">four </w:t>
      </w:r>
      <w:r w:rsidR="00551D82">
        <w:rPr>
          <w:rFonts w:ascii="Avenir Book" w:hAnsi="Avenir Book" w:cs="Avenir Book"/>
          <w:color w:val="221E1F"/>
        </w:rPr>
        <w:t>(</w:t>
      </w:r>
      <w:r w:rsidR="00E41257">
        <w:rPr>
          <w:rFonts w:ascii="Avenir Book" w:hAnsi="Avenir Book" w:cs="Avenir Book"/>
          <w:color w:val="221E1F"/>
        </w:rPr>
        <w:t>4</w:t>
      </w:r>
      <w:r w:rsidR="00551D82">
        <w:rPr>
          <w:rFonts w:ascii="Avenir Book" w:hAnsi="Avenir Book" w:cs="Avenir Book"/>
          <w:color w:val="221E1F"/>
        </w:rPr>
        <w:t xml:space="preserve">) stakeholder groups </w:t>
      </w:r>
      <w:r w:rsidRPr="00551D82">
        <w:rPr>
          <w:rFonts w:ascii="Avenir Book" w:hAnsi="Avenir Book" w:cs="Avenir Book"/>
          <w:color w:val="221E1F"/>
        </w:rPr>
        <w:t xml:space="preserve">have </w:t>
      </w:r>
      <w:r w:rsidR="00551D82">
        <w:rPr>
          <w:rFonts w:ascii="Avenir Book" w:hAnsi="Avenir Book" w:cs="Avenir Book"/>
          <w:color w:val="221E1F"/>
        </w:rPr>
        <w:t>specific</w:t>
      </w:r>
      <w:r w:rsidRPr="00551D82">
        <w:rPr>
          <w:rFonts w:ascii="Avenir Book" w:hAnsi="Avenir Book" w:cs="Avenir Book"/>
          <w:color w:val="221E1F"/>
        </w:rPr>
        <w:t xml:space="preserve"> </w:t>
      </w:r>
      <w:r w:rsidR="00551D82">
        <w:rPr>
          <w:rFonts w:ascii="Avenir Book" w:hAnsi="Avenir Book" w:cs="Avenir Book"/>
          <w:color w:val="221E1F"/>
        </w:rPr>
        <w:t xml:space="preserve">and sometimes </w:t>
      </w:r>
      <w:r w:rsidR="009439A9">
        <w:rPr>
          <w:rFonts w:ascii="Avenir Book" w:hAnsi="Avenir Book" w:cs="Avenir Book"/>
          <w:color w:val="221E1F"/>
        </w:rPr>
        <w:t xml:space="preserve">conflicting </w:t>
      </w:r>
      <w:r w:rsidR="00551D82">
        <w:rPr>
          <w:rFonts w:ascii="Avenir Book" w:hAnsi="Avenir Book" w:cs="Avenir Book"/>
          <w:color w:val="221E1F"/>
        </w:rPr>
        <w:t xml:space="preserve">subjective </w:t>
      </w:r>
      <w:r w:rsidRPr="00551D82">
        <w:rPr>
          <w:rFonts w:ascii="Avenir Book" w:hAnsi="Avenir Book" w:cs="Avenir Book"/>
          <w:color w:val="221E1F"/>
        </w:rPr>
        <w:t xml:space="preserve">goals in developing their </w:t>
      </w:r>
      <w:r w:rsidR="001362B5">
        <w:rPr>
          <w:rFonts w:ascii="Avenir Book" w:hAnsi="Avenir Book" w:cs="Avenir Book"/>
          <w:color w:val="221E1F"/>
        </w:rPr>
        <w:t>angling</w:t>
      </w:r>
      <w:r w:rsidR="00E41257">
        <w:rPr>
          <w:rFonts w:ascii="Avenir Book" w:hAnsi="Avenir Book" w:cs="Avenir Book"/>
          <w:color w:val="221E1F"/>
        </w:rPr>
        <w:t xml:space="preserve"> </w:t>
      </w:r>
      <w:r w:rsidRPr="00551D82">
        <w:rPr>
          <w:rFonts w:ascii="Avenir Book" w:hAnsi="Avenir Book" w:cs="Avenir Book"/>
          <w:color w:val="221E1F"/>
        </w:rPr>
        <w:t xml:space="preserve">plan. In their separate assigned </w:t>
      </w:r>
      <w:r w:rsidR="00D74485">
        <w:rPr>
          <w:rFonts w:ascii="Avenir Book" w:hAnsi="Avenir Book" w:cs="Avenir Book"/>
          <w:color w:val="221E1F"/>
        </w:rPr>
        <w:t>groups</w:t>
      </w:r>
      <w:r w:rsidRPr="00551D82">
        <w:rPr>
          <w:rFonts w:ascii="Avenir Book" w:hAnsi="Avenir Book" w:cs="Avenir Book"/>
          <w:color w:val="221E1F"/>
        </w:rPr>
        <w:t xml:space="preserve">, have students perform online research from the links provided, </w:t>
      </w:r>
      <w:r w:rsidR="009439A9">
        <w:rPr>
          <w:rFonts w:ascii="Avenir Book" w:hAnsi="Avenir Book" w:cs="Avenir Book"/>
          <w:color w:val="221E1F"/>
        </w:rPr>
        <w:t xml:space="preserve">plus </w:t>
      </w:r>
      <w:r w:rsidRPr="00551D82">
        <w:rPr>
          <w:rFonts w:ascii="Avenir Book" w:hAnsi="Avenir Book" w:cs="Avenir Book"/>
          <w:color w:val="221E1F"/>
        </w:rPr>
        <w:t>other sources</w:t>
      </w:r>
      <w:r w:rsidR="009439A9">
        <w:rPr>
          <w:rFonts w:ascii="Avenir Book" w:hAnsi="Avenir Book" w:cs="Avenir Book"/>
          <w:color w:val="221E1F"/>
        </w:rPr>
        <w:t xml:space="preserve"> they discover</w:t>
      </w:r>
      <w:r w:rsidRPr="00551D82">
        <w:rPr>
          <w:rFonts w:ascii="Avenir Book" w:hAnsi="Avenir Book" w:cs="Avenir Book"/>
          <w:color w:val="221E1F"/>
        </w:rPr>
        <w:t xml:space="preserve">, then discuss and develop their </w:t>
      </w:r>
      <w:r w:rsidR="00E41257">
        <w:rPr>
          <w:rFonts w:ascii="Avenir Book" w:hAnsi="Avenir Book" w:cs="Avenir Book"/>
          <w:color w:val="221E1F"/>
        </w:rPr>
        <w:t>group’s plan</w:t>
      </w:r>
      <w:r w:rsidRPr="00551D82">
        <w:rPr>
          <w:rFonts w:ascii="Avenir Book" w:hAnsi="Avenir Book" w:cs="Avenir Book"/>
          <w:color w:val="221E1F"/>
        </w:rPr>
        <w:t xml:space="preserve">. The worksheet provides instructions and research </w:t>
      </w:r>
      <w:r w:rsidR="009439A9">
        <w:rPr>
          <w:rFonts w:ascii="Avenir Book" w:hAnsi="Avenir Book" w:cs="Avenir Book"/>
          <w:color w:val="221E1F"/>
        </w:rPr>
        <w:t>guidelines</w:t>
      </w:r>
      <w:r w:rsidRPr="00551D82">
        <w:rPr>
          <w:rFonts w:ascii="Avenir Book" w:hAnsi="Avenir Book" w:cs="Avenir Book"/>
          <w:color w:val="221E1F"/>
        </w:rPr>
        <w:t xml:space="preserve"> for students to gather information. Inform each group that two members of </w:t>
      </w:r>
      <w:r w:rsidR="009439A9">
        <w:rPr>
          <w:rFonts w:ascii="Avenir Book" w:hAnsi="Avenir Book" w:cs="Avenir Book"/>
          <w:color w:val="221E1F"/>
        </w:rPr>
        <w:t>their</w:t>
      </w:r>
      <w:r w:rsidRPr="00551D82">
        <w:rPr>
          <w:rFonts w:ascii="Avenir Book" w:hAnsi="Avenir Book" w:cs="Avenir Book"/>
          <w:color w:val="221E1F"/>
        </w:rPr>
        <w:t xml:space="preserve"> </w:t>
      </w:r>
      <w:r w:rsidR="00551D82">
        <w:rPr>
          <w:rFonts w:ascii="Avenir Book" w:hAnsi="Avenir Book" w:cs="Avenir Book"/>
          <w:color w:val="221E1F"/>
        </w:rPr>
        <w:t>group</w:t>
      </w:r>
      <w:r w:rsidRPr="00551D82">
        <w:rPr>
          <w:rFonts w:ascii="Avenir Book" w:hAnsi="Avenir Book" w:cs="Avenir Book"/>
          <w:color w:val="221E1F"/>
        </w:rPr>
        <w:t xml:space="preserve"> will also present their </w:t>
      </w:r>
      <w:r w:rsidR="001362B5">
        <w:rPr>
          <w:rFonts w:ascii="Avenir Book" w:hAnsi="Avenir Book" w:cs="Avenir Book"/>
          <w:color w:val="221E1F"/>
        </w:rPr>
        <w:t>angling</w:t>
      </w:r>
      <w:r w:rsidR="00E41257">
        <w:rPr>
          <w:rFonts w:ascii="Avenir Book" w:hAnsi="Avenir Book" w:cs="Avenir Book"/>
          <w:color w:val="221E1F"/>
        </w:rPr>
        <w:t xml:space="preserve"> ethics</w:t>
      </w:r>
      <w:r w:rsidRPr="00551D82">
        <w:rPr>
          <w:rFonts w:ascii="Avenir Book" w:hAnsi="Avenir Book" w:cs="Avenir Book"/>
          <w:color w:val="221E1F"/>
        </w:rPr>
        <w:t xml:space="preserve"> recommendations to the class during Session 3. Their presentation</w:t>
      </w:r>
      <w:r w:rsidR="00551D82">
        <w:rPr>
          <w:rFonts w:ascii="Avenir Book" w:hAnsi="Avenir Book" w:cs="Avenir Book"/>
          <w:color w:val="221E1F"/>
        </w:rPr>
        <w:t>s</w:t>
      </w:r>
      <w:r w:rsidRPr="00551D82">
        <w:rPr>
          <w:rFonts w:ascii="Avenir Book" w:hAnsi="Avenir Book" w:cs="Avenir Book"/>
          <w:color w:val="221E1F"/>
        </w:rPr>
        <w:t xml:space="preserve"> should be supported by </w:t>
      </w:r>
      <w:r w:rsidR="00551D82">
        <w:rPr>
          <w:rFonts w:ascii="Avenir Book" w:hAnsi="Avenir Book" w:cs="Avenir Book"/>
          <w:color w:val="221E1F"/>
        </w:rPr>
        <w:t xml:space="preserve">factual research </w:t>
      </w:r>
      <w:r w:rsidR="00BC16E0">
        <w:rPr>
          <w:rFonts w:ascii="Avenir Book" w:hAnsi="Avenir Book" w:cs="Avenir Book"/>
          <w:color w:val="221E1F"/>
        </w:rPr>
        <w:t>and/</w:t>
      </w:r>
      <w:r w:rsidR="00551D82">
        <w:rPr>
          <w:rFonts w:ascii="Avenir Book" w:hAnsi="Avenir Book" w:cs="Avenir Book"/>
          <w:color w:val="221E1F"/>
        </w:rPr>
        <w:t>or evidence</w:t>
      </w:r>
      <w:r w:rsidR="00E41257">
        <w:rPr>
          <w:rFonts w:ascii="Avenir Book" w:hAnsi="Avenir Book" w:cs="Avenir Book"/>
          <w:color w:val="221E1F"/>
        </w:rPr>
        <w:t>,</w:t>
      </w:r>
      <w:r w:rsidR="00551D82">
        <w:rPr>
          <w:rFonts w:ascii="Avenir Book" w:hAnsi="Avenir Book" w:cs="Avenir Book"/>
          <w:color w:val="221E1F"/>
        </w:rPr>
        <w:t xml:space="preserve"> and presented with at least one form of art or </w:t>
      </w:r>
      <w:r w:rsidRPr="00551D82">
        <w:rPr>
          <w:rFonts w:ascii="Avenir Book" w:hAnsi="Avenir Book" w:cs="Avenir Book"/>
          <w:color w:val="221E1F"/>
        </w:rPr>
        <w:t xml:space="preserve">media </w:t>
      </w:r>
      <w:r w:rsidR="009439A9">
        <w:rPr>
          <w:rFonts w:ascii="Avenir Book" w:hAnsi="Avenir Book" w:cs="Avenir Book"/>
          <w:color w:val="221E1F"/>
        </w:rPr>
        <w:t xml:space="preserve">prepared by the group </w:t>
      </w:r>
      <w:r w:rsidRPr="00551D82">
        <w:rPr>
          <w:rFonts w:ascii="Avenir Book" w:hAnsi="Avenir Book" w:cs="Avenir Book"/>
          <w:color w:val="221E1F"/>
        </w:rPr>
        <w:t>(either video, poster, graphs, charts, images</w:t>
      </w:r>
      <w:r w:rsidR="00551D82">
        <w:rPr>
          <w:rFonts w:ascii="Avenir Book" w:hAnsi="Avenir Book" w:cs="Avenir Book"/>
          <w:color w:val="221E1F"/>
        </w:rPr>
        <w:t xml:space="preserve">, or </w:t>
      </w:r>
      <w:r w:rsidR="00E41257">
        <w:rPr>
          <w:rFonts w:ascii="Avenir Book" w:hAnsi="Avenir Book" w:cs="Avenir Book"/>
          <w:color w:val="221E1F"/>
        </w:rPr>
        <w:t>aquatic ecosystem</w:t>
      </w:r>
      <w:r w:rsidR="00551D82">
        <w:rPr>
          <w:rFonts w:ascii="Avenir Book" w:hAnsi="Avenir Book" w:cs="Avenir Book"/>
          <w:color w:val="221E1F"/>
        </w:rPr>
        <w:t xml:space="preserve"> art</w:t>
      </w:r>
      <w:r w:rsidRPr="00551D82">
        <w:rPr>
          <w:rFonts w:ascii="Avenir Book" w:hAnsi="Avenir Book" w:cs="Avenir Book"/>
          <w:color w:val="221E1F"/>
        </w:rPr>
        <w:t>)</w:t>
      </w:r>
      <w:r w:rsidR="006D5194">
        <w:rPr>
          <w:rFonts w:ascii="Avenir Book" w:hAnsi="Avenir Book" w:cs="Avenir Book"/>
          <w:color w:val="221E1F"/>
        </w:rPr>
        <w:t>.</w:t>
      </w:r>
      <w:r w:rsidR="006D5194" w:rsidRPr="006D5194">
        <w:rPr>
          <w:rStyle w:val="A0"/>
          <w:b w:val="0"/>
          <w:bCs w:val="0"/>
        </w:rPr>
        <w:t xml:space="preserve"> </w:t>
      </w:r>
    </w:p>
    <w:p w14:paraId="2B51C8FB" w14:textId="77777777" w:rsidR="006D5194" w:rsidRDefault="006D5194" w:rsidP="006D5194">
      <w:pPr>
        <w:pStyle w:val="Pa6"/>
        <w:spacing w:line="240" w:lineRule="auto"/>
        <w:rPr>
          <w:rStyle w:val="A0"/>
          <w:b w:val="0"/>
          <w:bCs w:val="0"/>
        </w:rPr>
      </w:pPr>
    </w:p>
    <w:p w14:paraId="7B9821B7" w14:textId="77777777" w:rsidR="006D5194" w:rsidRDefault="006D5194" w:rsidP="006D5194">
      <w:pPr>
        <w:pStyle w:val="Pa6"/>
        <w:spacing w:line="240" w:lineRule="auto"/>
        <w:rPr>
          <w:rFonts w:cs="Avenir Medium"/>
          <w:b/>
          <w:bCs/>
          <w:color w:val="221E1F"/>
        </w:rPr>
      </w:pPr>
      <w:r w:rsidRPr="006D5194">
        <w:rPr>
          <w:rFonts w:cs="Avenir Medium"/>
          <w:b/>
          <w:bCs/>
          <w:color w:val="221E1F"/>
        </w:rPr>
        <w:t xml:space="preserve">Session 3 – Stakeholder Group Presentations &amp; Class Debate </w:t>
      </w:r>
    </w:p>
    <w:p w14:paraId="16527633" w14:textId="77777777" w:rsidR="006D5194" w:rsidRPr="006D5194" w:rsidRDefault="006D5194" w:rsidP="006D5194">
      <w:pPr>
        <w:pStyle w:val="Default"/>
      </w:pPr>
    </w:p>
    <w:p w14:paraId="748D3ACC" w14:textId="0A617A66" w:rsidR="006D5194" w:rsidRDefault="006D5194" w:rsidP="006D5194">
      <w:pPr>
        <w:autoSpaceDE w:val="0"/>
        <w:autoSpaceDN w:val="0"/>
        <w:adjustRightInd w:val="0"/>
        <w:rPr>
          <w:rFonts w:ascii="Avenir" w:hAnsi="Avenir" w:cs="Avenir"/>
          <w:color w:val="221E1F"/>
        </w:rPr>
      </w:pPr>
      <w:r w:rsidRPr="006D5194">
        <w:rPr>
          <w:rFonts w:ascii="Avenir Book" w:hAnsi="Avenir Book" w:cs="Avenir Book"/>
          <w:color w:val="221E1F"/>
        </w:rPr>
        <w:t xml:space="preserve">Have each </w:t>
      </w:r>
      <w:r>
        <w:rPr>
          <w:rFonts w:ascii="Avenir Book" w:hAnsi="Avenir Book" w:cs="Avenir Book"/>
          <w:color w:val="221E1F"/>
        </w:rPr>
        <w:t>group</w:t>
      </w:r>
      <w:r w:rsidRPr="006D5194">
        <w:rPr>
          <w:rFonts w:ascii="Avenir Book" w:hAnsi="Avenir Book" w:cs="Avenir Book"/>
          <w:color w:val="221E1F"/>
        </w:rPr>
        <w:t xml:space="preserve"> present their </w:t>
      </w:r>
      <w:r w:rsidR="001362B5">
        <w:rPr>
          <w:rFonts w:ascii="Avenir" w:hAnsi="Avenir" w:cs="Avenir"/>
          <w:b/>
          <w:bCs/>
          <w:color w:val="221E1F"/>
        </w:rPr>
        <w:t>Angling</w:t>
      </w:r>
      <w:r w:rsidR="00AF29A9">
        <w:rPr>
          <w:rFonts w:ascii="Avenir" w:hAnsi="Avenir" w:cs="Avenir"/>
          <w:b/>
          <w:bCs/>
          <w:color w:val="221E1F"/>
        </w:rPr>
        <w:t xml:space="preserve"> </w:t>
      </w:r>
      <w:r w:rsidRPr="006D5194">
        <w:rPr>
          <w:rFonts w:ascii="Avenir" w:hAnsi="Avenir" w:cs="Avenir"/>
          <w:b/>
          <w:bCs/>
          <w:color w:val="221E1F"/>
        </w:rPr>
        <w:t xml:space="preserve">Plan </w:t>
      </w:r>
      <w:r w:rsidRPr="006D5194">
        <w:rPr>
          <w:rFonts w:ascii="Avenir" w:hAnsi="Avenir" w:cs="Avenir"/>
          <w:color w:val="221E1F"/>
        </w:rPr>
        <w:t xml:space="preserve">and supporting </w:t>
      </w:r>
      <w:r>
        <w:rPr>
          <w:rFonts w:ascii="Avenir" w:hAnsi="Avenir" w:cs="Avenir"/>
          <w:color w:val="221E1F"/>
        </w:rPr>
        <w:t xml:space="preserve">research and </w:t>
      </w:r>
      <w:r w:rsidRPr="006D5194">
        <w:rPr>
          <w:rFonts w:ascii="Avenir" w:hAnsi="Avenir" w:cs="Avenir"/>
          <w:color w:val="221E1F"/>
        </w:rPr>
        <w:t>reasons</w:t>
      </w:r>
      <w:r w:rsidR="00AF29A9">
        <w:rPr>
          <w:rFonts w:ascii="Avenir" w:hAnsi="Avenir" w:cs="Avenir"/>
          <w:color w:val="221E1F"/>
        </w:rPr>
        <w:t xml:space="preserve"> for key points in their plan</w:t>
      </w:r>
      <w:r w:rsidRPr="006D5194">
        <w:rPr>
          <w:rFonts w:ascii="Avenir" w:hAnsi="Avenir" w:cs="Avenir"/>
          <w:color w:val="221E1F"/>
        </w:rPr>
        <w:t xml:space="preserve">. </w:t>
      </w:r>
      <w:r>
        <w:rPr>
          <w:rFonts w:ascii="Avenir" w:hAnsi="Avenir" w:cs="Avenir"/>
          <w:color w:val="221E1F"/>
        </w:rPr>
        <w:t xml:space="preserve">Limit each group to four minutes presentation time followed </w:t>
      </w:r>
      <w:r w:rsidR="00332DF7">
        <w:rPr>
          <w:rFonts w:ascii="Avenir" w:hAnsi="Avenir" w:cs="Avenir"/>
          <w:color w:val="221E1F"/>
        </w:rPr>
        <w:t xml:space="preserve">by </w:t>
      </w:r>
      <w:r>
        <w:rPr>
          <w:rFonts w:ascii="Avenir" w:hAnsi="Avenir" w:cs="Avenir"/>
          <w:color w:val="221E1F"/>
        </w:rPr>
        <w:t xml:space="preserve">two minutes of questions by the other groups. </w:t>
      </w:r>
    </w:p>
    <w:p w14:paraId="69158DC2" w14:textId="77777777" w:rsidR="006D5194" w:rsidRDefault="006D5194" w:rsidP="006D5194">
      <w:pPr>
        <w:autoSpaceDE w:val="0"/>
        <w:autoSpaceDN w:val="0"/>
        <w:adjustRightInd w:val="0"/>
        <w:rPr>
          <w:rFonts w:ascii="Avenir" w:hAnsi="Avenir" w:cs="Avenir"/>
          <w:color w:val="221E1F"/>
        </w:rPr>
      </w:pPr>
    </w:p>
    <w:p w14:paraId="7AEC29CF" w14:textId="4E85D847" w:rsidR="00332DF7" w:rsidRDefault="006D5194" w:rsidP="006D5194">
      <w:pPr>
        <w:autoSpaceDE w:val="0"/>
        <w:autoSpaceDN w:val="0"/>
        <w:adjustRightInd w:val="0"/>
        <w:rPr>
          <w:rFonts w:ascii="Avenir Book" w:hAnsi="Avenir Book" w:cs="Avenir Book"/>
          <w:color w:val="221E1F"/>
        </w:rPr>
      </w:pPr>
      <w:r w:rsidRPr="00AF29A9">
        <w:rPr>
          <w:rFonts w:ascii="Avenir Book" w:hAnsi="Avenir Book" w:cs="Avenir Book"/>
          <w:color w:val="221E1F"/>
        </w:rPr>
        <w:lastRenderedPageBreak/>
        <w:t>After all f</w:t>
      </w:r>
      <w:r w:rsidR="00AF29A9" w:rsidRPr="00AF29A9">
        <w:rPr>
          <w:rFonts w:ascii="Avenir Book" w:hAnsi="Avenir Book" w:cs="Avenir Book"/>
          <w:color w:val="221E1F"/>
        </w:rPr>
        <w:t>our</w:t>
      </w:r>
      <w:r w:rsidRPr="00AF29A9">
        <w:rPr>
          <w:rFonts w:ascii="Avenir Book" w:hAnsi="Avenir Book" w:cs="Avenir Book"/>
          <w:color w:val="221E1F"/>
        </w:rPr>
        <w:t xml:space="preserve"> groups present their plans, lead a group discussion on how the various </w:t>
      </w:r>
      <w:r w:rsidR="00D74485">
        <w:rPr>
          <w:rFonts w:ascii="Avenir Book" w:hAnsi="Avenir Book" w:cs="Avenir Book"/>
          <w:color w:val="221E1F"/>
        </w:rPr>
        <w:t xml:space="preserve">members of the family </w:t>
      </w:r>
      <w:r w:rsidR="00332DF7" w:rsidRPr="00AF29A9">
        <w:rPr>
          <w:rFonts w:ascii="Avenir Book" w:hAnsi="Avenir Book" w:cs="Avenir Book"/>
          <w:color w:val="221E1F"/>
        </w:rPr>
        <w:t>might</w:t>
      </w:r>
      <w:r w:rsidRPr="00AF29A9">
        <w:rPr>
          <w:rFonts w:ascii="Avenir Book" w:hAnsi="Avenir Book" w:cs="Avenir Book"/>
          <w:color w:val="221E1F"/>
        </w:rPr>
        <w:t xml:space="preserve"> work through their differences in the best interest of </w:t>
      </w:r>
      <w:r w:rsidR="00D74485">
        <w:rPr>
          <w:rFonts w:ascii="Avenir Book" w:hAnsi="Avenir Book" w:cs="Avenir Book"/>
          <w:color w:val="221E1F"/>
        </w:rPr>
        <w:t>the family</w:t>
      </w:r>
      <w:r w:rsidR="00AF29A9" w:rsidRPr="00AF29A9">
        <w:rPr>
          <w:rFonts w:ascii="Avenir Book" w:hAnsi="Avenir Book" w:cs="Avenir Book"/>
          <w:color w:val="221E1F"/>
        </w:rPr>
        <w:t xml:space="preserve"> and the </w:t>
      </w:r>
      <w:r w:rsidR="00D74485">
        <w:rPr>
          <w:rFonts w:ascii="Avenir Book" w:hAnsi="Avenir Book" w:cs="Avenir Book"/>
          <w:color w:val="221E1F"/>
        </w:rPr>
        <w:t>successfulness of when and</w:t>
      </w:r>
      <w:r w:rsidR="00AF29A9" w:rsidRPr="00AF29A9">
        <w:rPr>
          <w:rFonts w:ascii="Avenir Book" w:hAnsi="Avenir Book" w:cs="Avenir Book"/>
          <w:color w:val="221E1F"/>
        </w:rPr>
        <w:t xml:space="preserve"> where they fish.</w:t>
      </w:r>
      <w:r>
        <w:rPr>
          <w:rFonts w:ascii="Avenir Book" w:hAnsi="Avenir Book" w:cs="Avenir Book"/>
          <w:color w:val="221E1F"/>
        </w:rPr>
        <w:t xml:space="preserve"> </w:t>
      </w:r>
    </w:p>
    <w:p w14:paraId="510CDE56" w14:textId="77777777" w:rsidR="00332DF7" w:rsidRDefault="00332DF7" w:rsidP="006D5194">
      <w:pPr>
        <w:autoSpaceDE w:val="0"/>
        <w:autoSpaceDN w:val="0"/>
        <w:adjustRightInd w:val="0"/>
        <w:rPr>
          <w:rFonts w:ascii="Avenir Book" w:hAnsi="Avenir Book" w:cs="Avenir Book"/>
          <w:color w:val="221E1F"/>
        </w:rPr>
      </w:pPr>
    </w:p>
    <w:p w14:paraId="75BA780F" w14:textId="10938D72" w:rsidR="00332DF7" w:rsidRDefault="00332DF7" w:rsidP="006D5194">
      <w:pPr>
        <w:autoSpaceDE w:val="0"/>
        <w:autoSpaceDN w:val="0"/>
        <w:adjustRightInd w:val="0"/>
        <w:rPr>
          <w:rFonts w:ascii="Avenir" w:hAnsi="Avenir" w:cs="Avenir"/>
          <w:color w:val="221E1F"/>
        </w:rPr>
      </w:pPr>
      <w:r>
        <w:rPr>
          <w:rFonts w:ascii="Avenir Book" w:hAnsi="Avenir Book" w:cs="Avenir Book"/>
          <w:color w:val="221E1F"/>
        </w:rPr>
        <w:t xml:space="preserve">Conclude Session 3 by assigning all of the groups to </w:t>
      </w:r>
      <w:r w:rsidR="003656DD">
        <w:rPr>
          <w:rFonts w:ascii="Avenir Book" w:hAnsi="Avenir Book" w:cs="Avenir Book"/>
          <w:color w:val="221E1F"/>
        </w:rPr>
        <w:t xml:space="preserve">consider </w:t>
      </w:r>
      <w:r>
        <w:rPr>
          <w:rFonts w:ascii="Avenir Book" w:hAnsi="Avenir Book" w:cs="Avenir Book"/>
          <w:color w:val="221E1F"/>
        </w:rPr>
        <w:t xml:space="preserve">modifying their respective </w:t>
      </w:r>
      <w:r w:rsidR="001362B5">
        <w:rPr>
          <w:rFonts w:ascii="Avenir" w:hAnsi="Avenir" w:cs="Avenir"/>
          <w:b/>
          <w:bCs/>
          <w:color w:val="221E1F"/>
        </w:rPr>
        <w:t>Angling</w:t>
      </w:r>
      <w:r w:rsidR="003656DD">
        <w:rPr>
          <w:rFonts w:ascii="Avenir" w:hAnsi="Avenir" w:cs="Avenir"/>
          <w:b/>
          <w:bCs/>
          <w:color w:val="221E1F"/>
        </w:rPr>
        <w:t xml:space="preserve"> </w:t>
      </w:r>
      <w:r w:rsidR="003656DD" w:rsidRPr="006D5194">
        <w:rPr>
          <w:rFonts w:ascii="Avenir" w:hAnsi="Avenir" w:cs="Avenir"/>
          <w:b/>
          <w:bCs/>
          <w:color w:val="221E1F"/>
        </w:rPr>
        <w:t>Plan</w:t>
      </w:r>
      <w:r>
        <w:rPr>
          <w:rFonts w:ascii="Avenir" w:hAnsi="Avenir" w:cs="Avenir"/>
          <w:b/>
          <w:bCs/>
          <w:color w:val="221E1F"/>
        </w:rPr>
        <w:t xml:space="preserve"> </w:t>
      </w:r>
      <w:r w:rsidRPr="00332DF7">
        <w:rPr>
          <w:rFonts w:ascii="Avenir" w:hAnsi="Avenir" w:cs="Avenir"/>
          <w:color w:val="221E1F"/>
        </w:rPr>
        <w:t>to now include</w:t>
      </w:r>
      <w:r>
        <w:rPr>
          <w:rFonts w:ascii="Avenir" w:hAnsi="Avenir" w:cs="Avenir"/>
          <w:color w:val="221E1F"/>
        </w:rPr>
        <w:t xml:space="preserve"> the goals </w:t>
      </w:r>
      <w:r w:rsidR="00B64A0F">
        <w:rPr>
          <w:rFonts w:ascii="Avenir" w:hAnsi="Avenir" w:cs="Avenir"/>
          <w:color w:val="221E1F"/>
        </w:rPr>
        <w:t xml:space="preserve">and interests </w:t>
      </w:r>
      <w:r>
        <w:rPr>
          <w:rFonts w:ascii="Avenir" w:hAnsi="Avenir" w:cs="Avenir"/>
          <w:color w:val="221E1F"/>
        </w:rPr>
        <w:t xml:space="preserve">of at least two other groups. Inform students that two students from each group will make a final presentation of their revised plan. Their presentations should include the reasons why they changed their plans and how those changes support other groups while still protecting their </w:t>
      </w:r>
      <w:r w:rsidR="003656DD">
        <w:rPr>
          <w:rFonts w:ascii="Avenir" w:hAnsi="Avenir" w:cs="Avenir"/>
          <w:color w:val="221E1F"/>
        </w:rPr>
        <w:t xml:space="preserve">key </w:t>
      </w:r>
      <w:r>
        <w:rPr>
          <w:rFonts w:ascii="Avenir" w:hAnsi="Avenir" w:cs="Avenir"/>
          <w:color w:val="221E1F"/>
        </w:rPr>
        <w:t>goals</w:t>
      </w:r>
      <w:r w:rsidR="00D74485">
        <w:rPr>
          <w:rFonts w:ascii="Avenir" w:hAnsi="Avenir" w:cs="Avenir"/>
          <w:color w:val="221E1F"/>
        </w:rPr>
        <w:t>.</w:t>
      </w:r>
    </w:p>
    <w:p w14:paraId="0D9CCA18" w14:textId="77777777" w:rsidR="00332DF7" w:rsidRDefault="00332DF7" w:rsidP="006D5194">
      <w:pPr>
        <w:autoSpaceDE w:val="0"/>
        <w:autoSpaceDN w:val="0"/>
        <w:adjustRightInd w:val="0"/>
        <w:rPr>
          <w:rFonts w:ascii="Avenir" w:hAnsi="Avenir" w:cs="Avenir"/>
          <w:color w:val="221E1F"/>
        </w:rPr>
      </w:pPr>
    </w:p>
    <w:p w14:paraId="5301AAE6" w14:textId="07A613BA" w:rsidR="00332DF7" w:rsidRDefault="00332DF7" w:rsidP="00332DF7">
      <w:pPr>
        <w:pStyle w:val="Pa6"/>
        <w:spacing w:line="240" w:lineRule="auto"/>
        <w:rPr>
          <w:rFonts w:cs="Avenir Medium"/>
          <w:b/>
          <w:bCs/>
          <w:color w:val="221E1F"/>
        </w:rPr>
      </w:pPr>
      <w:r w:rsidRPr="006D5194">
        <w:rPr>
          <w:rFonts w:cs="Avenir Medium"/>
          <w:b/>
          <w:bCs/>
          <w:color w:val="221E1F"/>
        </w:rPr>
        <w:t xml:space="preserve">Session </w:t>
      </w:r>
      <w:r>
        <w:rPr>
          <w:rFonts w:cs="Avenir Medium"/>
          <w:b/>
          <w:bCs/>
          <w:color w:val="221E1F"/>
        </w:rPr>
        <w:t>4</w:t>
      </w:r>
      <w:r w:rsidRPr="006D5194">
        <w:rPr>
          <w:rFonts w:cs="Avenir Medium"/>
          <w:b/>
          <w:bCs/>
          <w:color w:val="221E1F"/>
        </w:rPr>
        <w:t xml:space="preserve"> – </w:t>
      </w:r>
      <w:r>
        <w:rPr>
          <w:rFonts w:cs="Avenir Medium"/>
          <w:b/>
          <w:bCs/>
          <w:color w:val="221E1F"/>
        </w:rPr>
        <w:t xml:space="preserve">Modified </w:t>
      </w:r>
      <w:r w:rsidRPr="006D5194">
        <w:rPr>
          <w:rFonts w:cs="Avenir Medium"/>
          <w:b/>
          <w:bCs/>
          <w:color w:val="221E1F"/>
        </w:rPr>
        <w:t xml:space="preserve">Presentations &amp; Class </w:t>
      </w:r>
      <w:r>
        <w:rPr>
          <w:rFonts w:cs="Avenir Medium"/>
          <w:b/>
          <w:bCs/>
          <w:color w:val="221E1F"/>
        </w:rPr>
        <w:t>Vote on Winning Plan</w:t>
      </w:r>
      <w:r w:rsidRPr="006D5194">
        <w:rPr>
          <w:rFonts w:cs="Avenir Medium"/>
          <w:b/>
          <w:bCs/>
          <w:color w:val="221E1F"/>
        </w:rPr>
        <w:t xml:space="preserve"> </w:t>
      </w:r>
    </w:p>
    <w:p w14:paraId="02060B88" w14:textId="77777777" w:rsidR="00332DF7" w:rsidRDefault="00332DF7" w:rsidP="006D5194">
      <w:pPr>
        <w:autoSpaceDE w:val="0"/>
        <w:autoSpaceDN w:val="0"/>
        <w:adjustRightInd w:val="0"/>
        <w:rPr>
          <w:rFonts w:ascii="Avenir" w:hAnsi="Avenir" w:cs="Avenir"/>
          <w:color w:val="221E1F"/>
        </w:rPr>
      </w:pPr>
    </w:p>
    <w:p w14:paraId="3CF508F1" w14:textId="3CF848E7" w:rsidR="009178CB" w:rsidRDefault="00DB61B6" w:rsidP="006D5194">
      <w:pPr>
        <w:autoSpaceDE w:val="0"/>
        <w:autoSpaceDN w:val="0"/>
        <w:adjustRightInd w:val="0"/>
        <w:rPr>
          <w:rFonts w:ascii="Avenir Book" w:hAnsi="Avenir Book" w:cs="Avenir Book"/>
          <w:color w:val="221E1F"/>
        </w:rPr>
      </w:pPr>
      <w:r>
        <w:rPr>
          <w:rFonts w:ascii="Avenir Book" w:hAnsi="Avenir Book" w:cs="Avenir Book"/>
          <w:color w:val="221E1F"/>
        </w:rPr>
        <w:t xml:space="preserve">Instruct the class that they will participate in a final series of presentations and </w:t>
      </w:r>
      <w:r w:rsidR="009178CB">
        <w:rPr>
          <w:rFonts w:ascii="Avenir Book" w:hAnsi="Avenir Book" w:cs="Avenir Book"/>
          <w:color w:val="221E1F"/>
        </w:rPr>
        <w:t xml:space="preserve">class </w:t>
      </w:r>
      <w:r>
        <w:rPr>
          <w:rFonts w:ascii="Avenir Book" w:hAnsi="Avenir Book" w:cs="Avenir Book"/>
          <w:color w:val="221E1F"/>
        </w:rPr>
        <w:t xml:space="preserve">debate before voting on </w:t>
      </w:r>
      <w:r w:rsidR="00832A07">
        <w:rPr>
          <w:rFonts w:ascii="Avenir Book" w:hAnsi="Avenir Book" w:cs="Avenir Book"/>
          <w:color w:val="221E1F"/>
        </w:rPr>
        <w:t xml:space="preserve">which group has developed </w:t>
      </w:r>
      <w:r>
        <w:rPr>
          <w:rFonts w:ascii="Avenir Book" w:hAnsi="Avenir Book" w:cs="Avenir Book"/>
          <w:color w:val="221E1F"/>
        </w:rPr>
        <w:t xml:space="preserve">the </w:t>
      </w:r>
      <w:r w:rsidRPr="00832A07">
        <w:rPr>
          <w:rFonts w:ascii="Avenir Book" w:hAnsi="Avenir Book" w:cs="Avenir Book"/>
          <w:color w:val="221E1F"/>
        </w:rPr>
        <w:t>winning</w:t>
      </w:r>
      <w:r w:rsidR="00D74485">
        <w:rPr>
          <w:rFonts w:ascii="Avenir Book" w:hAnsi="Avenir Book" w:cs="Avenir Book"/>
          <w:color w:val="221E1F"/>
        </w:rPr>
        <w:t xml:space="preserve"> </w:t>
      </w:r>
      <w:r w:rsidR="00832A07">
        <w:rPr>
          <w:rFonts w:ascii="Avenir" w:hAnsi="Avenir" w:cs="Avenir"/>
          <w:b/>
          <w:bCs/>
          <w:color w:val="221E1F"/>
        </w:rPr>
        <w:t xml:space="preserve">Angling </w:t>
      </w:r>
      <w:r w:rsidR="00D74485">
        <w:rPr>
          <w:rFonts w:ascii="Avenir" w:hAnsi="Avenir" w:cs="Avenir"/>
          <w:b/>
          <w:bCs/>
          <w:color w:val="221E1F"/>
        </w:rPr>
        <w:t>Plan</w:t>
      </w:r>
      <w:r>
        <w:rPr>
          <w:rFonts w:ascii="Avenir" w:hAnsi="Avenir" w:cs="Avenir"/>
          <w:b/>
          <w:bCs/>
          <w:color w:val="221E1F"/>
        </w:rPr>
        <w:t xml:space="preserve">. </w:t>
      </w:r>
      <w:r>
        <w:rPr>
          <w:rFonts w:ascii="Avenir Book" w:hAnsi="Avenir Book" w:cs="Avenir Book"/>
          <w:color w:val="221E1F"/>
        </w:rPr>
        <w:t xml:space="preserve"> </w:t>
      </w:r>
    </w:p>
    <w:p w14:paraId="1F64E9A9" w14:textId="77777777" w:rsidR="009178CB" w:rsidRDefault="009178CB" w:rsidP="006D5194">
      <w:pPr>
        <w:autoSpaceDE w:val="0"/>
        <w:autoSpaceDN w:val="0"/>
        <w:adjustRightInd w:val="0"/>
        <w:rPr>
          <w:rFonts w:ascii="Avenir Book" w:hAnsi="Avenir Book" w:cs="Avenir Book"/>
          <w:color w:val="221E1F"/>
        </w:rPr>
      </w:pPr>
    </w:p>
    <w:p w14:paraId="6AE19627" w14:textId="1C119186" w:rsidR="00B9237A" w:rsidRDefault="00DB61B6" w:rsidP="006D5194">
      <w:pPr>
        <w:autoSpaceDE w:val="0"/>
        <w:autoSpaceDN w:val="0"/>
        <w:adjustRightInd w:val="0"/>
        <w:rPr>
          <w:rFonts w:ascii="Avenir" w:hAnsi="Avenir" w:cs="Avenir"/>
          <w:color w:val="221E1F"/>
        </w:rPr>
      </w:pPr>
      <w:r w:rsidRPr="006D5194">
        <w:rPr>
          <w:rFonts w:ascii="Avenir Book" w:hAnsi="Avenir Book" w:cs="Avenir Book"/>
          <w:color w:val="221E1F"/>
        </w:rPr>
        <w:t xml:space="preserve">Have each </w:t>
      </w:r>
      <w:r>
        <w:rPr>
          <w:rFonts w:ascii="Avenir Book" w:hAnsi="Avenir Book" w:cs="Avenir Book"/>
          <w:color w:val="221E1F"/>
        </w:rPr>
        <w:t>group</w:t>
      </w:r>
      <w:r w:rsidRPr="006D5194">
        <w:rPr>
          <w:rFonts w:ascii="Avenir Book" w:hAnsi="Avenir Book" w:cs="Avenir Book"/>
          <w:color w:val="221E1F"/>
        </w:rPr>
        <w:t xml:space="preserve"> present their </w:t>
      </w:r>
      <w:r w:rsidR="009178CB">
        <w:rPr>
          <w:rFonts w:ascii="Avenir Book" w:hAnsi="Avenir Book" w:cs="Avenir Book"/>
          <w:color w:val="221E1F"/>
        </w:rPr>
        <w:t xml:space="preserve">revised and final </w:t>
      </w:r>
      <w:r w:rsidR="001362B5">
        <w:rPr>
          <w:rFonts w:ascii="Avenir" w:hAnsi="Avenir" w:cs="Avenir"/>
          <w:b/>
          <w:bCs/>
          <w:color w:val="221E1F"/>
        </w:rPr>
        <w:t>Angling</w:t>
      </w:r>
      <w:r w:rsidR="001362B5" w:rsidRPr="006D5194">
        <w:rPr>
          <w:rFonts w:ascii="Avenir" w:hAnsi="Avenir" w:cs="Avenir"/>
          <w:b/>
          <w:bCs/>
          <w:color w:val="221E1F"/>
        </w:rPr>
        <w:t xml:space="preserve"> </w:t>
      </w:r>
      <w:r w:rsidRPr="006D5194">
        <w:rPr>
          <w:rFonts w:ascii="Avenir" w:hAnsi="Avenir" w:cs="Avenir"/>
          <w:b/>
          <w:bCs/>
          <w:color w:val="221E1F"/>
        </w:rPr>
        <w:t xml:space="preserve">Plan </w:t>
      </w:r>
      <w:r w:rsidRPr="006D5194">
        <w:rPr>
          <w:rFonts w:ascii="Avenir" w:hAnsi="Avenir" w:cs="Avenir"/>
          <w:color w:val="221E1F"/>
        </w:rPr>
        <w:t xml:space="preserve">and supporting </w:t>
      </w:r>
      <w:r>
        <w:rPr>
          <w:rFonts w:ascii="Avenir" w:hAnsi="Avenir" w:cs="Avenir"/>
          <w:color w:val="221E1F"/>
        </w:rPr>
        <w:t xml:space="preserve">research and </w:t>
      </w:r>
      <w:r w:rsidRPr="006D5194">
        <w:rPr>
          <w:rFonts w:ascii="Avenir" w:hAnsi="Avenir" w:cs="Avenir"/>
          <w:color w:val="221E1F"/>
        </w:rPr>
        <w:t xml:space="preserve">reasons. </w:t>
      </w:r>
      <w:r>
        <w:rPr>
          <w:rFonts w:ascii="Avenir" w:hAnsi="Avenir" w:cs="Avenir"/>
          <w:color w:val="221E1F"/>
        </w:rPr>
        <w:t>Limit each group to four minutes presentation time</w:t>
      </w:r>
      <w:r w:rsidR="00B9237A">
        <w:rPr>
          <w:rFonts w:ascii="Avenir" w:hAnsi="Avenir" w:cs="Avenir"/>
          <w:color w:val="221E1F"/>
        </w:rPr>
        <w:t xml:space="preserve"> and limit questions to a minimum. </w:t>
      </w:r>
    </w:p>
    <w:p w14:paraId="12BA9FF7" w14:textId="1C977E54" w:rsidR="00B9237A" w:rsidRDefault="00B9237A" w:rsidP="006D5194">
      <w:pPr>
        <w:autoSpaceDE w:val="0"/>
        <w:autoSpaceDN w:val="0"/>
        <w:adjustRightInd w:val="0"/>
        <w:rPr>
          <w:rFonts w:ascii="Avenir" w:hAnsi="Avenir" w:cs="Avenir"/>
          <w:color w:val="221E1F"/>
        </w:rPr>
      </w:pPr>
    </w:p>
    <w:p w14:paraId="7D64B648" w14:textId="2035169E" w:rsidR="00332DF7" w:rsidRPr="00B9237A" w:rsidRDefault="00B9237A" w:rsidP="006D5194">
      <w:pPr>
        <w:autoSpaceDE w:val="0"/>
        <w:autoSpaceDN w:val="0"/>
        <w:adjustRightInd w:val="0"/>
        <w:rPr>
          <w:rFonts w:ascii="Avenir" w:hAnsi="Avenir" w:cs="Avenir"/>
          <w:color w:val="221E1F"/>
        </w:rPr>
      </w:pPr>
      <w:r>
        <w:rPr>
          <w:rFonts w:ascii="Avenir" w:hAnsi="Avenir" w:cs="Avenir"/>
          <w:color w:val="221E1F"/>
        </w:rPr>
        <w:t xml:space="preserve">After all the final presentations, </w:t>
      </w:r>
      <w:r w:rsidR="00D74485">
        <w:rPr>
          <w:rFonts w:ascii="Avenir" w:hAnsi="Avenir" w:cs="Avenir"/>
          <w:color w:val="221E1F"/>
        </w:rPr>
        <w:t xml:space="preserve">it’s time for the “family” to </w:t>
      </w:r>
      <w:r w:rsidR="009502AF">
        <w:rPr>
          <w:rFonts w:ascii="Avenir" w:hAnsi="Avenir" w:cs="Avenir"/>
          <w:color w:val="221E1F"/>
        </w:rPr>
        <w:t>decide on a day and time for their trip</w:t>
      </w:r>
      <w:r w:rsidR="00D74485">
        <w:rPr>
          <w:rFonts w:ascii="Avenir" w:hAnsi="Avenir" w:cs="Avenir"/>
          <w:color w:val="221E1F"/>
        </w:rPr>
        <w:t xml:space="preserve">. </w:t>
      </w:r>
      <w:r>
        <w:rPr>
          <w:rFonts w:ascii="Avenir Book" w:hAnsi="Avenir Book" w:cs="Avenir Book"/>
          <w:color w:val="221E1F"/>
        </w:rPr>
        <w:t xml:space="preserve">Limit the debate to ten minutes. Have the students vote on the winning </w:t>
      </w:r>
      <w:r w:rsidR="001362B5">
        <w:rPr>
          <w:rFonts w:ascii="Avenir" w:hAnsi="Avenir" w:cs="Avenir"/>
          <w:b/>
          <w:bCs/>
          <w:color w:val="221E1F"/>
        </w:rPr>
        <w:t xml:space="preserve">Angling </w:t>
      </w:r>
      <w:r w:rsidR="001362B5" w:rsidRPr="006D5194">
        <w:rPr>
          <w:rFonts w:ascii="Avenir" w:hAnsi="Avenir" w:cs="Avenir"/>
          <w:b/>
          <w:bCs/>
          <w:color w:val="221E1F"/>
        </w:rPr>
        <w:t>Plan</w:t>
      </w:r>
      <w:r>
        <w:rPr>
          <w:rFonts w:ascii="Avenir Book" w:hAnsi="Avenir Book" w:cs="Avenir Book"/>
          <w:color w:val="221E1F"/>
        </w:rPr>
        <w:t>.</w:t>
      </w:r>
      <w:r w:rsidR="009178CB">
        <w:rPr>
          <w:rFonts w:ascii="Avenir Book" w:hAnsi="Avenir Book" w:cs="Avenir Book"/>
          <w:color w:val="221E1F"/>
        </w:rPr>
        <w:t xml:space="preserve"> </w:t>
      </w:r>
    </w:p>
    <w:p w14:paraId="1BB1E9B6" w14:textId="77777777" w:rsidR="00332DF7" w:rsidRDefault="00332DF7" w:rsidP="006D5194">
      <w:pPr>
        <w:autoSpaceDE w:val="0"/>
        <w:autoSpaceDN w:val="0"/>
        <w:adjustRightInd w:val="0"/>
        <w:rPr>
          <w:rFonts w:ascii="Avenir Book" w:hAnsi="Avenir Book" w:cs="Avenir Book"/>
          <w:color w:val="221E1F"/>
        </w:rPr>
      </w:pPr>
    </w:p>
    <w:p w14:paraId="33C70E4A" w14:textId="4FA8E39C" w:rsidR="00B9237A" w:rsidRPr="00B9237A" w:rsidRDefault="006D5194" w:rsidP="00B9237A">
      <w:pPr>
        <w:pStyle w:val="Pa8"/>
        <w:spacing w:line="240" w:lineRule="auto"/>
        <w:rPr>
          <w:rFonts w:ascii="Avenir Book" w:hAnsi="Avenir Book" w:cs="Avenir Book"/>
          <w:color w:val="221E1F"/>
        </w:rPr>
      </w:pPr>
      <w:r w:rsidRPr="00B9237A">
        <w:rPr>
          <w:rFonts w:ascii="Avenir" w:hAnsi="Avenir" w:cs="Avenir"/>
          <w:b/>
          <w:bCs/>
          <w:color w:val="221E1F"/>
        </w:rPr>
        <w:t xml:space="preserve">Conclude the discussion </w:t>
      </w:r>
      <w:r w:rsidR="00A940EE">
        <w:rPr>
          <w:rFonts w:ascii="Avenir Book" w:hAnsi="Avenir Book" w:cs="Avenir Book"/>
          <w:color w:val="221E1F"/>
        </w:rPr>
        <w:t xml:space="preserve">by challenging students who are anglers, and those interested in angling, to plan a group-fishing trip </w:t>
      </w:r>
      <w:r w:rsidR="00211A95">
        <w:rPr>
          <w:rFonts w:ascii="Avenir Book" w:hAnsi="Avenir Book" w:cs="Avenir Book"/>
          <w:color w:val="221E1F"/>
        </w:rPr>
        <w:t>to</w:t>
      </w:r>
      <w:r w:rsidR="00A940EE">
        <w:rPr>
          <w:rFonts w:ascii="Avenir Book" w:hAnsi="Avenir Book" w:cs="Avenir Book"/>
          <w:color w:val="221E1F"/>
        </w:rPr>
        <w:t xml:space="preserve"> a popular body of water to demonstrate their new angling </w:t>
      </w:r>
      <w:r w:rsidR="00D74485">
        <w:rPr>
          <w:rFonts w:ascii="Avenir Book" w:hAnsi="Avenir Book" w:cs="Avenir Book"/>
          <w:color w:val="221E1F"/>
        </w:rPr>
        <w:t>plan</w:t>
      </w:r>
      <w:del w:id="33" w:author="Andy Meddaugh" w:date="2020-10-29T12:52:00Z">
        <w:r w:rsidR="00A940EE" w:rsidDel="005D36D3">
          <w:rPr>
            <w:rFonts w:ascii="Avenir Book" w:hAnsi="Avenir Book" w:cs="Avenir Book"/>
            <w:color w:val="221E1F"/>
          </w:rPr>
          <w:delText xml:space="preserve">. Students interested in media, can videotape and produce a social media video or PSA (public service announcement) on </w:delText>
        </w:r>
        <w:r w:rsidR="0052171C" w:rsidDel="005D36D3">
          <w:rPr>
            <w:rFonts w:ascii="Avenir Book" w:hAnsi="Avenir Book" w:cs="Avenir Book"/>
            <w:color w:val="221E1F"/>
          </w:rPr>
          <w:delText xml:space="preserve">angling ethics, then work with the POW group </w:delText>
        </w:r>
      </w:del>
      <w:ins w:id="34" w:author="Phyllis McKenzie" w:date="2020-10-27T20:13:00Z">
        <w:del w:id="35" w:author="Andy Meddaugh" w:date="2020-10-29T12:52:00Z">
          <w:r w:rsidR="00AB37E2" w:rsidDel="005D36D3">
            <w:rPr>
              <w:rFonts w:ascii="Avenir Book" w:hAnsi="Avenir Book" w:cs="Avenir Book"/>
              <w:color w:val="221E1F"/>
            </w:rPr>
            <w:delText xml:space="preserve">(what is the POW group?) </w:delText>
          </w:r>
        </w:del>
      </w:ins>
      <w:del w:id="36" w:author="Andy Meddaugh" w:date="2020-10-29T12:52:00Z">
        <w:r w:rsidR="0052171C" w:rsidDel="005D36D3">
          <w:rPr>
            <w:rFonts w:ascii="Avenir Book" w:hAnsi="Avenir Book" w:cs="Avenir Book"/>
            <w:color w:val="221E1F"/>
          </w:rPr>
          <w:delText xml:space="preserve">on </w:delText>
        </w:r>
        <w:r w:rsidR="00115742" w:rsidDel="005D36D3">
          <w:rPr>
            <w:rFonts w:ascii="Avenir Book" w:hAnsi="Avenir Book" w:cs="Avenir Book"/>
            <w:color w:val="221E1F"/>
          </w:rPr>
          <w:delText xml:space="preserve">a </w:delText>
        </w:r>
        <w:r w:rsidR="0052171C" w:rsidDel="005D36D3">
          <w:rPr>
            <w:rFonts w:ascii="Avenir Book" w:hAnsi="Avenir Book" w:cs="Avenir Book"/>
            <w:color w:val="221E1F"/>
          </w:rPr>
          <w:delText>distribution</w:delText>
        </w:r>
        <w:r w:rsidR="00115742" w:rsidDel="005D36D3">
          <w:rPr>
            <w:rFonts w:ascii="Avenir Book" w:hAnsi="Avenir Book" w:cs="Avenir Book"/>
            <w:color w:val="221E1F"/>
          </w:rPr>
          <w:delText xml:space="preserve"> plan</w:delText>
        </w:r>
      </w:del>
      <w:r w:rsidR="0052171C">
        <w:rPr>
          <w:rFonts w:ascii="Avenir Book" w:hAnsi="Avenir Book" w:cs="Avenir Book"/>
          <w:color w:val="221E1F"/>
        </w:rPr>
        <w:t>.</w:t>
      </w:r>
    </w:p>
    <w:p w14:paraId="2E5F377C" w14:textId="77777777" w:rsidR="00B9237A" w:rsidRDefault="00B9237A" w:rsidP="00B9237A">
      <w:pPr>
        <w:pStyle w:val="Pa8"/>
        <w:spacing w:line="240" w:lineRule="auto"/>
        <w:rPr>
          <w:rFonts w:ascii="Avenir Book" w:hAnsi="Avenir Book" w:cs="Avenir Book"/>
          <w:b/>
          <w:bCs/>
          <w:color w:val="221E1F"/>
        </w:rPr>
      </w:pPr>
    </w:p>
    <w:p w14:paraId="5875AEC0" w14:textId="209FD29B" w:rsidR="00B9237A" w:rsidRPr="00B9237A" w:rsidRDefault="00B9237A" w:rsidP="00B9237A">
      <w:pPr>
        <w:pStyle w:val="Pa8"/>
        <w:spacing w:line="240" w:lineRule="auto"/>
        <w:rPr>
          <w:rFonts w:ascii="Avenir Book" w:hAnsi="Avenir Book" w:cs="Avenir Book"/>
          <w:b/>
          <w:bCs/>
          <w:color w:val="221E1F"/>
        </w:rPr>
      </w:pPr>
      <w:r w:rsidRPr="00B9237A">
        <w:rPr>
          <w:rFonts w:ascii="Avenir Book" w:hAnsi="Avenir Book" w:cs="Avenir Book"/>
          <w:b/>
          <w:bCs/>
          <w:color w:val="221E1F"/>
        </w:rPr>
        <w:t>Assessment</w:t>
      </w:r>
    </w:p>
    <w:p w14:paraId="09DB0A1D" w14:textId="29CFCBF6" w:rsidR="00B9237A" w:rsidRDefault="00B9237A" w:rsidP="00B9237A">
      <w:pPr>
        <w:pStyle w:val="Pa8"/>
        <w:spacing w:line="240" w:lineRule="auto"/>
        <w:rPr>
          <w:rFonts w:ascii="Avenir Book" w:hAnsi="Avenir Book" w:cs="Avenir Book"/>
          <w:color w:val="211D1E"/>
        </w:rPr>
      </w:pPr>
      <w:r w:rsidRPr="00B9237A">
        <w:rPr>
          <w:rFonts w:ascii="Avenir Book" w:hAnsi="Avenir Book" w:cs="Avenir Book"/>
          <w:color w:val="211D1E"/>
        </w:rPr>
        <w:t xml:space="preserve">Students will be informally assessed based on their participation </w:t>
      </w:r>
      <w:r>
        <w:rPr>
          <w:rFonts w:ascii="Avenir Book" w:hAnsi="Avenir Book" w:cs="Avenir Book"/>
          <w:color w:val="211D1E"/>
        </w:rPr>
        <w:t>within</w:t>
      </w:r>
      <w:r w:rsidRPr="00B9237A">
        <w:rPr>
          <w:rFonts w:ascii="Avenir Book" w:hAnsi="Avenir Book" w:cs="Avenir Book"/>
          <w:color w:val="211D1E"/>
        </w:rPr>
        <w:t xml:space="preserve"> the</w:t>
      </w:r>
      <w:r>
        <w:rPr>
          <w:rFonts w:ascii="Avenir Book" w:hAnsi="Avenir Book" w:cs="Avenir Book"/>
          <w:color w:val="211D1E"/>
        </w:rPr>
        <w:t>ir groups</w:t>
      </w:r>
      <w:r w:rsidRPr="00B9237A">
        <w:rPr>
          <w:rFonts w:ascii="Avenir Book" w:hAnsi="Avenir Book" w:cs="Avenir Book"/>
          <w:color w:val="211D1E"/>
        </w:rPr>
        <w:t xml:space="preserve"> and during class presentations and discussions. Teachers could collect the discussion notes students took during the video to check for completion. </w:t>
      </w:r>
    </w:p>
    <w:p w14:paraId="23D05EAE" w14:textId="77777777" w:rsidR="00B9237A" w:rsidRPr="00B9237A" w:rsidRDefault="00B9237A" w:rsidP="00B9237A">
      <w:pPr>
        <w:pStyle w:val="Default"/>
      </w:pPr>
    </w:p>
    <w:p w14:paraId="56AA3B02" w14:textId="2FB17D5F" w:rsidR="00D748B5" w:rsidRDefault="00B9237A" w:rsidP="00B9237A">
      <w:pPr>
        <w:autoSpaceDE w:val="0"/>
        <w:autoSpaceDN w:val="0"/>
        <w:adjustRightInd w:val="0"/>
        <w:rPr>
          <w:rFonts w:ascii="Avenir" w:hAnsi="Avenir" w:cs="Avenir"/>
          <w:color w:val="211D1E"/>
        </w:rPr>
      </w:pPr>
      <w:r w:rsidRPr="00B9237A">
        <w:rPr>
          <w:rFonts w:ascii="Avenir Book" w:hAnsi="Avenir Book" w:cs="Avenir Book"/>
          <w:color w:val="211D1E"/>
        </w:rPr>
        <w:t xml:space="preserve">Students can be formally assessed using their Pre-Lesson Student Worksheets. Students can be assessed on meeting the formal learning objectives on how thoroughly students completed their </w:t>
      </w:r>
      <w:r w:rsidR="001362B5">
        <w:rPr>
          <w:rFonts w:ascii="Avenir" w:hAnsi="Avenir" w:cs="Avenir"/>
          <w:b/>
          <w:bCs/>
          <w:color w:val="221E1F"/>
        </w:rPr>
        <w:t xml:space="preserve">Angling </w:t>
      </w:r>
      <w:r w:rsidR="001362B5" w:rsidRPr="006D5194">
        <w:rPr>
          <w:rFonts w:ascii="Avenir" w:hAnsi="Avenir" w:cs="Avenir"/>
          <w:b/>
          <w:bCs/>
          <w:color w:val="221E1F"/>
        </w:rPr>
        <w:t>Plan</w:t>
      </w:r>
      <w:r w:rsidR="001362B5" w:rsidRPr="00B9237A">
        <w:rPr>
          <w:rFonts w:ascii="Avenir" w:hAnsi="Avenir" w:cs="Avenir"/>
          <w:color w:val="211D1E"/>
        </w:rPr>
        <w:t xml:space="preserve"> </w:t>
      </w:r>
      <w:r w:rsidRPr="00B9237A">
        <w:rPr>
          <w:rFonts w:ascii="Avenir" w:hAnsi="Avenir" w:cs="Avenir"/>
          <w:color w:val="211D1E"/>
        </w:rPr>
        <w:t>worksheets</w:t>
      </w:r>
      <w:r w:rsidR="00FF7B10">
        <w:rPr>
          <w:rFonts w:ascii="Avenir" w:hAnsi="Avenir" w:cs="Avenir"/>
          <w:color w:val="211D1E"/>
        </w:rPr>
        <w:t>.</w:t>
      </w:r>
    </w:p>
    <w:p w14:paraId="70754F2B" w14:textId="77777777" w:rsidR="00FF7B10" w:rsidRDefault="00FF7B10" w:rsidP="00B9237A">
      <w:pPr>
        <w:autoSpaceDE w:val="0"/>
        <w:autoSpaceDN w:val="0"/>
        <w:adjustRightInd w:val="0"/>
        <w:rPr>
          <w:rFonts w:ascii="Avenir" w:hAnsi="Avenir" w:cs="Avenir"/>
          <w:color w:val="211D1E"/>
        </w:rPr>
      </w:pPr>
    </w:p>
    <w:p w14:paraId="587B97EA" w14:textId="319C6A3B" w:rsidR="005E0932" w:rsidRDefault="005E0932" w:rsidP="005E0932">
      <w:pPr>
        <w:autoSpaceDE w:val="0"/>
        <w:autoSpaceDN w:val="0"/>
        <w:adjustRightInd w:val="0"/>
        <w:rPr>
          <w:rFonts w:ascii="Avenir Book" w:hAnsi="Avenir Book" w:cs="Avenir Book"/>
          <w:color w:val="221E1F"/>
        </w:rPr>
      </w:pPr>
    </w:p>
    <w:p w14:paraId="58A41453" w14:textId="651A80D2" w:rsidR="005E0932" w:rsidRPr="005E0932" w:rsidDel="005D36D3" w:rsidRDefault="005E0932" w:rsidP="005E0932">
      <w:pPr>
        <w:autoSpaceDE w:val="0"/>
        <w:autoSpaceDN w:val="0"/>
        <w:adjustRightInd w:val="0"/>
        <w:rPr>
          <w:del w:id="37" w:author="Andy Meddaugh" w:date="2020-10-29T12:52:00Z"/>
          <w:rFonts w:ascii="Avenir Book" w:hAnsi="Avenir Book" w:cs="Avenir Book"/>
          <w:b/>
          <w:bCs/>
          <w:color w:val="221E1F"/>
        </w:rPr>
      </w:pPr>
      <w:bookmarkStart w:id="38" w:name="_GoBack"/>
      <w:bookmarkEnd w:id="38"/>
      <w:del w:id="39" w:author="Andy Meddaugh" w:date="2020-10-29T12:52:00Z">
        <w:r w:rsidRPr="005E0932" w:rsidDel="005D36D3">
          <w:rPr>
            <w:rFonts w:ascii="Avenir Book" w:hAnsi="Avenir Book" w:cs="Avenir Book"/>
            <w:b/>
            <w:bCs/>
            <w:color w:val="221E1F"/>
          </w:rPr>
          <w:delText>Resources:</w:delText>
        </w:r>
        <w:r w:rsidDel="005D36D3">
          <w:rPr>
            <w:rFonts w:ascii="Avenir Book" w:hAnsi="Avenir Book" w:cs="Avenir Book"/>
            <w:b/>
            <w:bCs/>
            <w:color w:val="221E1F"/>
          </w:rPr>
          <w:delText xml:space="preserve"> TBD</w:delText>
        </w:r>
      </w:del>
    </w:p>
    <w:p w14:paraId="41A48C7E" w14:textId="44CCE935" w:rsidR="005E0932" w:rsidRPr="005E0932" w:rsidDel="005D36D3" w:rsidRDefault="005E0932" w:rsidP="005E0932">
      <w:pPr>
        <w:autoSpaceDE w:val="0"/>
        <w:autoSpaceDN w:val="0"/>
        <w:adjustRightInd w:val="0"/>
        <w:rPr>
          <w:del w:id="40" w:author="Andy Meddaugh" w:date="2020-10-29T12:52:00Z"/>
          <w:rFonts w:ascii="Avenir Book" w:hAnsi="Avenir Book" w:cs="Avenir Book"/>
          <w:b/>
          <w:bCs/>
          <w:color w:val="221E1F"/>
        </w:rPr>
      </w:pPr>
    </w:p>
    <w:p w14:paraId="268DA19A" w14:textId="1A3A404B" w:rsidR="005E0932" w:rsidRPr="005E0932" w:rsidDel="005D36D3" w:rsidRDefault="005E0932" w:rsidP="005E0932">
      <w:pPr>
        <w:autoSpaceDE w:val="0"/>
        <w:autoSpaceDN w:val="0"/>
        <w:adjustRightInd w:val="0"/>
        <w:rPr>
          <w:del w:id="41" w:author="Andy Meddaugh" w:date="2020-10-29T12:52:00Z"/>
          <w:rFonts w:ascii="Avenir Book" w:hAnsi="Avenir Book" w:cs="Avenir Book"/>
          <w:b/>
          <w:bCs/>
          <w:color w:val="221E1F"/>
        </w:rPr>
      </w:pPr>
      <w:del w:id="42" w:author="Andy Meddaugh" w:date="2020-10-29T12:52:00Z">
        <w:r w:rsidRPr="005E0932" w:rsidDel="005D36D3">
          <w:rPr>
            <w:rFonts w:ascii="Avenir Book" w:hAnsi="Avenir Book" w:cs="Avenir Book"/>
            <w:b/>
            <w:bCs/>
            <w:color w:val="221E1F"/>
          </w:rPr>
          <w:delText>National Common Core Standards:</w:delText>
        </w:r>
        <w:r w:rsidDel="005D36D3">
          <w:rPr>
            <w:rFonts w:ascii="Avenir Book" w:hAnsi="Avenir Book" w:cs="Avenir Book"/>
            <w:b/>
            <w:bCs/>
            <w:color w:val="221E1F"/>
          </w:rPr>
          <w:delText xml:space="preserve"> TBD</w:delText>
        </w:r>
      </w:del>
    </w:p>
    <w:p w14:paraId="35153E5D" w14:textId="47C138BD" w:rsidR="005E0932" w:rsidRPr="005E0932" w:rsidDel="005D36D3" w:rsidRDefault="005E0932" w:rsidP="005E0932">
      <w:pPr>
        <w:autoSpaceDE w:val="0"/>
        <w:autoSpaceDN w:val="0"/>
        <w:adjustRightInd w:val="0"/>
        <w:rPr>
          <w:del w:id="43" w:author="Andy Meddaugh" w:date="2020-10-29T12:52:00Z"/>
          <w:rFonts w:ascii="Avenir Book" w:hAnsi="Avenir Book" w:cs="Avenir Book"/>
          <w:b/>
          <w:bCs/>
          <w:color w:val="221E1F"/>
        </w:rPr>
      </w:pPr>
    </w:p>
    <w:p w14:paraId="0BE481E7" w14:textId="60643CE8" w:rsidR="005E0932" w:rsidRPr="005E0932" w:rsidDel="005D36D3" w:rsidRDefault="005E0932" w:rsidP="005E0932">
      <w:pPr>
        <w:autoSpaceDE w:val="0"/>
        <w:autoSpaceDN w:val="0"/>
        <w:adjustRightInd w:val="0"/>
        <w:rPr>
          <w:del w:id="44" w:author="Andy Meddaugh" w:date="2020-10-29T12:52:00Z"/>
          <w:rFonts w:ascii="Avenir Book" w:hAnsi="Avenir Book" w:cs="Avenir Book"/>
          <w:b/>
          <w:bCs/>
          <w:color w:val="221E1F"/>
        </w:rPr>
      </w:pPr>
      <w:del w:id="45" w:author="Andy Meddaugh" w:date="2020-10-29T12:52:00Z">
        <w:r w:rsidRPr="005E0932" w:rsidDel="005D36D3">
          <w:rPr>
            <w:rFonts w:ascii="Avenir Book" w:hAnsi="Avenir Book" w:cs="Avenir Book"/>
            <w:b/>
            <w:bCs/>
            <w:color w:val="221E1F"/>
          </w:rPr>
          <w:delText>Next Generation Science Standards:</w:delText>
        </w:r>
        <w:r w:rsidDel="005D36D3">
          <w:rPr>
            <w:rFonts w:ascii="Avenir Book" w:hAnsi="Avenir Book" w:cs="Avenir Book"/>
            <w:b/>
            <w:bCs/>
            <w:color w:val="221E1F"/>
          </w:rPr>
          <w:delText xml:space="preserve"> TBD</w:delText>
        </w:r>
      </w:del>
    </w:p>
    <w:p w14:paraId="5BA6B2F0" w14:textId="77777777" w:rsidR="00BC16E0" w:rsidRPr="006D5194" w:rsidRDefault="00BC16E0" w:rsidP="006D5194">
      <w:pPr>
        <w:autoSpaceDE w:val="0"/>
        <w:autoSpaceDN w:val="0"/>
        <w:adjustRightInd w:val="0"/>
        <w:rPr>
          <w:rFonts w:ascii="Avenir Roman" w:hAnsi="Avenir Roman" w:cs="Avenir Medium"/>
          <w:color w:val="624639"/>
        </w:rPr>
      </w:pPr>
    </w:p>
    <w:sectPr w:rsidR="00BC16E0" w:rsidRPr="006D5194" w:rsidSect="00777EE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D402" w14:textId="77777777" w:rsidR="001C5E83" w:rsidRDefault="001C5E83" w:rsidP="001B7ED6">
      <w:r>
        <w:separator/>
      </w:r>
    </w:p>
  </w:endnote>
  <w:endnote w:type="continuationSeparator" w:id="0">
    <w:p w14:paraId="0906A4CC" w14:textId="77777777" w:rsidR="001C5E83" w:rsidRDefault="001C5E83" w:rsidP="001B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Roman">
    <w:altName w:val="Calibri"/>
    <w:panose1 w:val="020B0503020203020204"/>
    <w:charset w:val="4D"/>
    <w:family w:val="swiss"/>
    <w:pitch w:val="variable"/>
    <w:sig w:usb0="800000AF" w:usb1="5000204A" w:usb2="00000000" w:usb3="00000000" w:csb0="0000009B" w:csb1="00000000"/>
  </w:font>
  <w:font w:name="Calibri (Body)">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77FA" w14:textId="77777777" w:rsidR="001C5E83" w:rsidRDefault="001C5E83" w:rsidP="001B7ED6">
      <w:r>
        <w:separator/>
      </w:r>
    </w:p>
  </w:footnote>
  <w:footnote w:type="continuationSeparator" w:id="0">
    <w:p w14:paraId="787E10D0" w14:textId="77777777" w:rsidR="001C5E83" w:rsidRDefault="001C5E83" w:rsidP="001B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3002442"/>
      <w:docPartObj>
        <w:docPartGallery w:val="Page Numbers (Top of Page)"/>
        <w:docPartUnique/>
      </w:docPartObj>
    </w:sdtPr>
    <w:sdtEndPr>
      <w:rPr>
        <w:rStyle w:val="PageNumber"/>
      </w:rPr>
    </w:sdtEndPr>
    <w:sdtContent>
      <w:p w14:paraId="22CF8ED7" w14:textId="77777777" w:rsidR="009E666A" w:rsidRDefault="009E666A" w:rsidP="00427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790DF" w14:textId="77777777" w:rsidR="009E666A" w:rsidRDefault="009E666A" w:rsidP="009E66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036448"/>
      <w:docPartObj>
        <w:docPartGallery w:val="Page Numbers (Top of Page)"/>
        <w:docPartUnique/>
      </w:docPartObj>
    </w:sdtPr>
    <w:sdtEndPr>
      <w:rPr>
        <w:rStyle w:val="PageNumber"/>
      </w:rPr>
    </w:sdtEndPr>
    <w:sdtContent>
      <w:p w14:paraId="424BAD8F" w14:textId="77777777" w:rsidR="009E666A" w:rsidRDefault="009E666A" w:rsidP="004275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C4E14DF" w14:textId="6E564B65" w:rsidR="009E666A" w:rsidRPr="009E666A" w:rsidRDefault="003179E3" w:rsidP="009E666A">
    <w:pPr>
      <w:pStyle w:val="Header"/>
      <w:ind w:right="360"/>
      <w:jc w:val="right"/>
      <w:rPr>
        <w:sz w:val="20"/>
        <w:szCs w:val="20"/>
      </w:rPr>
    </w:pPr>
    <w:r>
      <w:rPr>
        <w:sz w:val="20"/>
        <w:szCs w:val="20"/>
      </w:rPr>
      <w:t xml:space="preserve">Outdoor </w:t>
    </w:r>
    <w:r w:rsidR="00E47761">
      <w:rPr>
        <w:sz w:val="20"/>
        <w:szCs w:val="20"/>
      </w:rPr>
      <w:t>Ethics</w:t>
    </w:r>
    <w:r w:rsidR="009E666A" w:rsidRPr="009E666A">
      <w:rPr>
        <w:sz w:val="20"/>
        <w:szCs w:val="20"/>
      </w:rPr>
      <w:t xml:space="preserve">, Pg.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4C5"/>
    <w:multiLevelType w:val="hybridMultilevel"/>
    <w:tmpl w:val="E05855CA"/>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5F5558"/>
    <w:multiLevelType w:val="hybridMultilevel"/>
    <w:tmpl w:val="A6F20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20938"/>
    <w:multiLevelType w:val="hybridMultilevel"/>
    <w:tmpl w:val="B31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05E03"/>
    <w:multiLevelType w:val="hybridMultilevel"/>
    <w:tmpl w:val="BEB8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E1C62"/>
    <w:multiLevelType w:val="hybridMultilevel"/>
    <w:tmpl w:val="B886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1487B"/>
    <w:multiLevelType w:val="hybridMultilevel"/>
    <w:tmpl w:val="E05855CA"/>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4A47D91"/>
    <w:multiLevelType w:val="hybridMultilevel"/>
    <w:tmpl w:val="655AACFC"/>
    <w:lvl w:ilvl="0" w:tplc="AB02F8D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6"/>
  </w:num>
  <w:num w:numId="3">
    <w:abstractNumId w:val="5"/>
  </w:num>
  <w:num w:numId="4">
    <w:abstractNumId w:val="2"/>
  </w:num>
  <w:num w:numId="5">
    <w:abstractNumId w:val="4"/>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yllis McKenzie">
    <w15:presenceInfo w15:providerId="Windows Live" w15:userId="ce178cfb30813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8B"/>
    <w:rsid w:val="00017175"/>
    <w:rsid w:val="00076677"/>
    <w:rsid w:val="000A3CE1"/>
    <w:rsid w:val="000E551C"/>
    <w:rsid w:val="000F46DA"/>
    <w:rsid w:val="00115742"/>
    <w:rsid w:val="001247D9"/>
    <w:rsid w:val="001362B5"/>
    <w:rsid w:val="0016266A"/>
    <w:rsid w:val="001B7ED6"/>
    <w:rsid w:val="001C5E83"/>
    <w:rsid w:val="001D4EF8"/>
    <w:rsid w:val="00211A95"/>
    <w:rsid w:val="00223037"/>
    <w:rsid w:val="00231A5C"/>
    <w:rsid w:val="00265A1A"/>
    <w:rsid w:val="002A57F2"/>
    <w:rsid w:val="002B32A6"/>
    <w:rsid w:val="0030542D"/>
    <w:rsid w:val="003179E3"/>
    <w:rsid w:val="00332DF7"/>
    <w:rsid w:val="003656DD"/>
    <w:rsid w:val="00370B0D"/>
    <w:rsid w:val="003B13AD"/>
    <w:rsid w:val="003B39DC"/>
    <w:rsid w:val="00415346"/>
    <w:rsid w:val="00440E8B"/>
    <w:rsid w:val="004B2018"/>
    <w:rsid w:val="004B405B"/>
    <w:rsid w:val="0052171C"/>
    <w:rsid w:val="00551D82"/>
    <w:rsid w:val="0057324A"/>
    <w:rsid w:val="005D279F"/>
    <w:rsid w:val="005D36D3"/>
    <w:rsid w:val="005E0932"/>
    <w:rsid w:val="006323AA"/>
    <w:rsid w:val="0069116D"/>
    <w:rsid w:val="006A13CA"/>
    <w:rsid w:val="006D5194"/>
    <w:rsid w:val="007152FD"/>
    <w:rsid w:val="007278B1"/>
    <w:rsid w:val="007423DA"/>
    <w:rsid w:val="00754641"/>
    <w:rsid w:val="00777EE5"/>
    <w:rsid w:val="007F0D7C"/>
    <w:rsid w:val="00825D21"/>
    <w:rsid w:val="00832A07"/>
    <w:rsid w:val="00891DC7"/>
    <w:rsid w:val="008A3C0F"/>
    <w:rsid w:val="008E0276"/>
    <w:rsid w:val="00914AD2"/>
    <w:rsid w:val="009178CB"/>
    <w:rsid w:val="0092367B"/>
    <w:rsid w:val="009439A9"/>
    <w:rsid w:val="009502AF"/>
    <w:rsid w:val="00976582"/>
    <w:rsid w:val="009C684D"/>
    <w:rsid w:val="009E595C"/>
    <w:rsid w:val="009E666A"/>
    <w:rsid w:val="00A639E2"/>
    <w:rsid w:val="00A64C03"/>
    <w:rsid w:val="00A82A79"/>
    <w:rsid w:val="00A940EE"/>
    <w:rsid w:val="00AB37E2"/>
    <w:rsid w:val="00AF29A9"/>
    <w:rsid w:val="00B436C8"/>
    <w:rsid w:val="00B64A0F"/>
    <w:rsid w:val="00B9237A"/>
    <w:rsid w:val="00B9706F"/>
    <w:rsid w:val="00BA4130"/>
    <w:rsid w:val="00BC16E0"/>
    <w:rsid w:val="00BC756A"/>
    <w:rsid w:val="00C2127B"/>
    <w:rsid w:val="00CC7FB0"/>
    <w:rsid w:val="00CE0C10"/>
    <w:rsid w:val="00D310FA"/>
    <w:rsid w:val="00D6073F"/>
    <w:rsid w:val="00D74485"/>
    <w:rsid w:val="00D748B5"/>
    <w:rsid w:val="00D9593A"/>
    <w:rsid w:val="00DA681C"/>
    <w:rsid w:val="00DB61B6"/>
    <w:rsid w:val="00E20916"/>
    <w:rsid w:val="00E41257"/>
    <w:rsid w:val="00E47761"/>
    <w:rsid w:val="00E64730"/>
    <w:rsid w:val="00E73C7C"/>
    <w:rsid w:val="00E746C2"/>
    <w:rsid w:val="00F50280"/>
    <w:rsid w:val="00F64A1C"/>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FFFC"/>
  <w15:chartTrackingRefBased/>
  <w15:docId w15:val="{9EE2152D-19E1-C144-8343-3B55B15A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A79"/>
    <w:pPr>
      <w:autoSpaceDE w:val="0"/>
      <w:autoSpaceDN w:val="0"/>
      <w:adjustRightInd w:val="0"/>
    </w:pPr>
    <w:rPr>
      <w:rFonts w:ascii="Avenir" w:hAnsi="Avenir" w:cs="Avenir"/>
      <w:color w:val="000000"/>
    </w:rPr>
  </w:style>
  <w:style w:type="paragraph" w:customStyle="1" w:styleId="Pa0">
    <w:name w:val="Pa0"/>
    <w:basedOn w:val="Default"/>
    <w:next w:val="Default"/>
    <w:uiPriority w:val="99"/>
    <w:rsid w:val="00A82A79"/>
    <w:pPr>
      <w:spacing w:line="241" w:lineRule="atLeast"/>
    </w:pPr>
    <w:rPr>
      <w:rFonts w:cstheme="minorBidi"/>
      <w:color w:val="auto"/>
    </w:rPr>
  </w:style>
  <w:style w:type="character" w:customStyle="1" w:styleId="A0">
    <w:name w:val="A0"/>
    <w:uiPriority w:val="99"/>
    <w:rsid w:val="00A82A79"/>
    <w:rPr>
      <w:rFonts w:cs="Avenir"/>
      <w:b/>
      <w:bCs/>
      <w:color w:val="FFFFFF"/>
      <w:sz w:val="28"/>
      <w:szCs w:val="28"/>
    </w:rPr>
  </w:style>
  <w:style w:type="character" w:customStyle="1" w:styleId="A2">
    <w:name w:val="A2"/>
    <w:uiPriority w:val="99"/>
    <w:rsid w:val="00A82A79"/>
    <w:rPr>
      <w:rFonts w:cs="Avenir Book"/>
      <w:color w:val="221E1F"/>
      <w:sz w:val="60"/>
      <w:szCs w:val="60"/>
    </w:rPr>
  </w:style>
  <w:style w:type="character" w:customStyle="1" w:styleId="A4">
    <w:name w:val="A4"/>
    <w:uiPriority w:val="99"/>
    <w:rsid w:val="00A82A79"/>
    <w:rPr>
      <w:rFonts w:cs="Avenir"/>
      <w:b/>
      <w:bCs/>
      <w:color w:val="FFFFFF"/>
      <w:sz w:val="32"/>
      <w:szCs w:val="32"/>
    </w:rPr>
  </w:style>
  <w:style w:type="character" w:customStyle="1" w:styleId="A5">
    <w:name w:val="A5"/>
    <w:uiPriority w:val="99"/>
    <w:rsid w:val="00A82A79"/>
    <w:rPr>
      <w:rFonts w:ascii="Avenir Book" w:hAnsi="Avenir Book" w:cs="Avenir Book"/>
      <w:color w:val="FFFFFF"/>
      <w:sz w:val="30"/>
      <w:szCs w:val="30"/>
    </w:rPr>
  </w:style>
  <w:style w:type="paragraph" w:customStyle="1" w:styleId="Pa7">
    <w:name w:val="Pa7"/>
    <w:basedOn w:val="Default"/>
    <w:next w:val="Default"/>
    <w:uiPriority w:val="99"/>
    <w:rsid w:val="00A82A79"/>
    <w:pPr>
      <w:spacing w:line="321" w:lineRule="atLeast"/>
    </w:pPr>
    <w:rPr>
      <w:rFonts w:ascii="Avenir Medium" w:hAnsi="Avenir Medium" w:cstheme="minorBidi"/>
      <w:color w:val="auto"/>
    </w:rPr>
  </w:style>
  <w:style w:type="character" w:customStyle="1" w:styleId="A9">
    <w:name w:val="A9"/>
    <w:uiPriority w:val="99"/>
    <w:rsid w:val="00A82A79"/>
    <w:rPr>
      <w:rFonts w:cs="Avenir Medium"/>
      <w:b/>
      <w:bCs/>
      <w:color w:val="FFFFFF"/>
      <w:sz w:val="22"/>
      <w:szCs w:val="22"/>
    </w:rPr>
  </w:style>
  <w:style w:type="paragraph" w:styleId="Header">
    <w:name w:val="header"/>
    <w:basedOn w:val="Normal"/>
    <w:link w:val="HeaderChar"/>
    <w:uiPriority w:val="99"/>
    <w:unhideWhenUsed/>
    <w:rsid w:val="001B7ED6"/>
    <w:pPr>
      <w:tabs>
        <w:tab w:val="center" w:pos="4680"/>
        <w:tab w:val="right" w:pos="9360"/>
      </w:tabs>
    </w:pPr>
  </w:style>
  <w:style w:type="character" w:customStyle="1" w:styleId="HeaderChar">
    <w:name w:val="Header Char"/>
    <w:basedOn w:val="DefaultParagraphFont"/>
    <w:link w:val="Header"/>
    <w:uiPriority w:val="99"/>
    <w:rsid w:val="001B7ED6"/>
  </w:style>
  <w:style w:type="paragraph" w:styleId="Footer">
    <w:name w:val="footer"/>
    <w:basedOn w:val="Normal"/>
    <w:link w:val="FooterChar"/>
    <w:uiPriority w:val="99"/>
    <w:unhideWhenUsed/>
    <w:rsid w:val="001B7ED6"/>
    <w:pPr>
      <w:tabs>
        <w:tab w:val="center" w:pos="4680"/>
        <w:tab w:val="right" w:pos="9360"/>
      </w:tabs>
    </w:pPr>
  </w:style>
  <w:style w:type="character" w:customStyle="1" w:styleId="FooterChar">
    <w:name w:val="Footer Char"/>
    <w:basedOn w:val="DefaultParagraphFont"/>
    <w:link w:val="Footer"/>
    <w:uiPriority w:val="99"/>
    <w:rsid w:val="001B7ED6"/>
  </w:style>
  <w:style w:type="paragraph" w:customStyle="1" w:styleId="Pa8">
    <w:name w:val="Pa8"/>
    <w:basedOn w:val="Default"/>
    <w:next w:val="Default"/>
    <w:uiPriority w:val="99"/>
    <w:rsid w:val="005D279F"/>
    <w:pPr>
      <w:spacing w:line="421" w:lineRule="atLeast"/>
    </w:pPr>
    <w:rPr>
      <w:rFonts w:ascii="Avenir Medium" w:hAnsi="Avenir Medium" w:cstheme="minorBidi"/>
      <w:color w:val="auto"/>
    </w:rPr>
  </w:style>
  <w:style w:type="character" w:customStyle="1" w:styleId="A1">
    <w:name w:val="A1"/>
    <w:uiPriority w:val="99"/>
    <w:rsid w:val="005D279F"/>
    <w:rPr>
      <w:rFonts w:cs="Avenir Medium"/>
      <w:color w:val="624639"/>
      <w:sz w:val="20"/>
      <w:szCs w:val="20"/>
    </w:rPr>
  </w:style>
  <w:style w:type="paragraph" w:customStyle="1" w:styleId="Pa9">
    <w:name w:val="Pa9"/>
    <w:basedOn w:val="Default"/>
    <w:next w:val="Default"/>
    <w:uiPriority w:val="99"/>
    <w:rsid w:val="00D748B5"/>
    <w:pPr>
      <w:spacing w:line="421" w:lineRule="atLeast"/>
    </w:pPr>
    <w:rPr>
      <w:rFonts w:ascii="Avenir Medium" w:hAnsi="Avenir Medium" w:cstheme="minorBidi"/>
      <w:color w:val="auto"/>
    </w:rPr>
  </w:style>
  <w:style w:type="paragraph" w:customStyle="1" w:styleId="Pa6">
    <w:name w:val="Pa6"/>
    <w:basedOn w:val="Default"/>
    <w:next w:val="Default"/>
    <w:uiPriority w:val="99"/>
    <w:rsid w:val="00CC7FB0"/>
    <w:pPr>
      <w:spacing w:line="421" w:lineRule="atLeast"/>
    </w:pPr>
    <w:rPr>
      <w:rFonts w:ascii="Avenir Medium" w:hAnsi="Avenir Medium" w:cstheme="minorBidi"/>
      <w:color w:val="auto"/>
    </w:rPr>
  </w:style>
  <w:style w:type="character" w:customStyle="1" w:styleId="A10">
    <w:name w:val="A10"/>
    <w:uiPriority w:val="99"/>
    <w:rsid w:val="00CC7FB0"/>
    <w:rPr>
      <w:rFonts w:cs="Avenir Medium"/>
      <w:color w:val="624639"/>
      <w:sz w:val="18"/>
      <w:szCs w:val="18"/>
    </w:rPr>
  </w:style>
  <w:style w:type="paragraph" w:customStyle="1" w:styleId="Pa10">
    <w:name w:val="Pa10"/>
    <w:basedOn w:val="Default"/>
    <w:next w:val="Default"/>
    <w:uiPriority w:val="99"/>
    <w:rsid w:val="00CC7FB0"/>
    <w:pPr>
      <w:spacing w:line="201" w:lineRule="atLeast"/>
    </w:pPr>
    <w:rPr>
      <w:rFonts w:ascii="Avenir Medium" w:hAnsi="Avenir Medium" w:cstheme="minorBidi"/>
      <w:color w:val="auto"/>
    </w:rPr>
  </w:style>
  <w:style w:type="character" w:customStyle="1" w:styleId="A11">
    <w:name w:val="A11"/>
    <w:uiPriority w:val="99"/>
    <w:rsid w:val="00CC7FB0"/>
    <w:rPr>
      <w:rFonts w:ascii="Avenir Book" w:hAnsi="Avenir Book" w:cs="Avenir Book"/>
      <w:color w:val="221E1F"/>
      <w:sz w:val="16"/>
      <w:szCs w:val="16"/>
    </w:rPr>
  </w:style>
  <w:style w:type="character" w:customStyle="1" w:styleId="A12">
    <w:name w:val="A12"/>
    <w:uiPriority w:val="99"/>
    <w:rsid w:val="00CC7FB0"/>
    <w:rPr>
      <w:rFonts w:ascii="Avenir Book" w:hAnsi="Avenir Book" w:cs="Avenir Book"/>
      <w:color w:val="221E1F"/>
      <w:sz w:val="16"/>
      <w:szCs w:val="16"/>
    </w:rPr>
  </w:style>
  <w:style w:type="paragraph" w:styleId="ListParagraph">
    <w:name w:val="List Paragraph"/>
    <w:basedOn w:val="Normal"/>
    <w:uiPriority w:val="34"/>
    <w:qFormat/>
    <w:rsid w:val="00CC7FB0"/>
    <w:pPr>
      <w:ind w:left="720"/>
      <w:contextualSpacing/>
    </w:pPr>
  </w:style>
  <w:style w:type="character" w:styleId="PageNumber">
    <w:name w:val="page number"/>
    <w:basedOn w:val="DefaultParagraphFont"/>
    <w:uiPriority w:val="99"/>
    <w:semiHidden/>
    <w:unhideWhenUsed/>
    <w:rsid w:val="009E666A"/>
  </w:style>
  <w:style w:type="paragraph" w:styleId="BalloonText">
    <w:name w:val="Balloon Text"/>
    <w:basedOn w:val="Normal"/>
    <w:link w:val="BalloonTextChar"/>
    <w:uiPriority w:val="99"/>
    <w:semiHidden/>
    <w:unhideWhenUsed/>
    <w:rsid w:val="00E47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761"/>
    <w:rPr>
      <w:rFonts w:ascii="Times New Roman" w:hAnsi="Times New Roman" w:cs="Times New Roman"/>
      <w:sz w:val="18"/>
      <w:szCs w:val="18"/>
    </w:rPr>
  </w:style>
  <w:style w:type="character" w:styleId="Hyperlink">
    <w:name w:val="Hyperlink"/>
    <w:basedOn w:val="DefaultParagraphFont"/>
    <w:uiPriority w:val="99"/>
    <w:unhideWhenUsed/>
    <w:rsid w:val="00076677"/>
    <w:rPr>
      <w:color w:val="0563C1" w:themeColor="hyperlink"/>
      <w:u w:val="single"/>
    </w:rPr>
  </w:style>
  <w:style w:type="character" w:styleId="UnresolvedMention">
    <w:name w:val="Unresolved Mention"/>
    <w:basedOn w:val="DefaultParagraphFont"/>
    <w:uiPriority w:val="99"/>
    <w:semiHidden/>
    <w:unhideWhenUsed/>
    <w:rsid w:val="00076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Bertalan</dc:creator>
  <cp:keywords/>
  <dc:description/>
  <cp:lastModifiedBy>Andy Meddaugh</cp:lastModifiedBy>
  <cp:revision>5</cp:revision>
  <cp:lastPrinted>2020-10-27T01:07:00Z</cp:lastPrinted>
  <dcterms:created xsi:type="dcterms:W3CDTF">2020-10-22T14:31:00Z</dcterms:created>
  <dcterms:modified xsi:type="dcterms:W3CDTF">2020-10-29T17:53:00Z</dcterms:modified>
</cp:coreProperties>
</file>