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41E85A" w14:textId="77777777" w:rsidR="00EE485C" w:rsidRPr="00DF0BF6" w:rsidRDefault="00EE485C" w:rsidP="00EE485C">
      <w:pPr>
        <w:pStyle w:val="Default"/>
      </w:pPr>
    </w:p>
    <w:p w14:paraId="356218B4" w14:textId="1FB36AFE" w:rsidR="00EE485C" w:rsidRPr="00745F89" w:rsidRDefault="00BE3313" w:rsidP="00745F89">
      <w:pPr>
        <w:autoSpaceDE w:val="0"/>
        <w:autoSpaceDN w:val="0"/>
        <w:adjustRightInd w:val="0"/>
        <w:ind w:left="360"/>
        <w:jc w:val="center"/>
        <w:rPr>
          <w:rFonts w:ascii="Avenir Book" w:hAnsi="Avenir Book" w:cs="Avenir Book"/>
          <w:b/>
          <w:bCs/>
          <w:color w:val="221E1F"/>
        </w:rPr>
      </w:pPr>
      <w:r>
        <w:rPr>
          <w:rFonts w:ascii="Avenir Book" w:hAnsi="Avenir Book" w:cs="Avenir Book"/>
          <w:b/>
          <w:bCs/>
          <w:color w:val="221E1F"/>
        </w:rPr>
        <w:t>Lake Lovers</w:t>
      </w:r>
      <w:r w:rsidR="00B63579">
        <w:rPr>
          <w:rFonts w:ascii="Avenir Book" w:hAnsi="Avenir Book" w:cs="Avenir Book"/>
          <w:b/>
          <w:bCs/>
          <w:color w:val="221E1F"/>
        </w:rPr>
        <w:t xml:space="preserve"> Foundation</w:t>
      </w:r>
      <w:r w:rsidR="004017CA" w:rsidRPr="004017CA">
        <w:rPr>
          <w:rFonts w:ascii="Avenir Book" w:hAnsi="Avenir Book" w:cs="Avenir Book"/>
          <w:b/>
          <w:bCs/>
          <w:color w:val="221E1F"/>
        </w:rPr>
        <w:t xml:space="preserve"> (</w:t>
      </w:r>
      <w:r>
        <w:rPr>
          <w:rFonts w:ascii="Avenir Book" w:hAnsi="Avenir Book" w:cs="Avenir Book"/>
          <w:b/>
          <w:bCs/>
          <w:color w:val="221E1F"/>
        </w:rPr>
        <w:t>LL</w:t>
      </w:r>
      <w:r w:rsidR="00B63579">
        <w:rPr>
          <w:rFonts w:ascii="Avenir Book" w:hAnsi="Avenir Book" w:cs="Avenir Book"/>
          <w:b/>
          <w:bCs/>
          <w:color w:val="221E1F"/>
        </w:rPr>
        <w:t>F</w:t>
      </w:r>
      <w:r w:rsidR="004017CA" w:rsidRPr="004017CA">
        <w:rPr>
          <w:rFonts w:ascii="Avenir Book" w:hAnsi="Avenir Book" w:cs="Avenir Book"/>
          <w:b/>
          <w:bCs/>
          <w:color w:val="221E1F"/>
        </w:rPr>
        <w:t>)</w:t>
      </w:r>
      <w:r w:rsidR="00745F89">
        <w:rPr>
          <w:rFonts w:ascii="Avenir Roman" w:hAnsi="Avenir Roman" w:cs="Avenir"/>
          <w:b/>
          <w:bCs/>
          <w:color w:val="221E1F"/>
        </w:rPr>
        <w:br/>
        <w:t xml:space="preserve">Angling Ethics </w:t>
      </w:r>
      <w:r w:rsidR="00EE485C" w:rsidRPr="00DF0BF6">
        <w:rPr>
          <w:rFonts w:ascii="Avenir Roman" w:hAnsi="Avenir Roman" w:cs="Avenir"/>
          <w:b/>
          <w:bCs/>
          <w:color w:val="221E1F"/>
        </w:rPr>
        <w:t>Worksheet</w:t>
      </w:r>
    </w:p>
    <w:p w14:paraId="0F5A77AD" w14:textId="77777777" w:rsidR="00EE485C" w:rsidRPr="00DF0BF6" w:rsidRDefault="00EE485C" w:rsidP="00EE485C">
      <w:pPr>
        <w:pStyle w:val="Default"/>
        <w:spacing w:before="180" w:after="80" w:line="201" w:lineRule="atLeast"/>
        <w:jc w:val="center"/>
        <w:rPr>
          <w:rFonts w:ascii="Avenir Roman" w:hAnsi="Avenir Roman"/>
          <w:b/>
          <w:bCs/>
          <w:color w:val="211D1E"/>
        </w:rPr>
      </w:pPr>
    </w:p>
    <w:p w14:paraId="1CADE9DD" w14:textId="77777777" w:rsidR="00EE485C" w:rsidRPr="00DF0BF6" w:rsidRDefault="00EE485C" w:rsidP="00EE485C">
      <w:pPr>
        <w:pStyle w:val="Default"/>
        <w:spacing w:before="180" w:after="80" w:line="201" w:lineRule="atLeast"/>
        <w:jc w:val="both"/>
        <w:rPr>
          <w:rFonts w:ascii="Avenir Roman" w:hAnsi="Avenir Roman"/>
          <w:b/>
          <w:bCs/>
          <w:color w:val="211D1E"/>
        </w:rPr>
      </w:pPr>
      <w:r w:rsidRPr="00DF0BF6">
        <w:rPr>
          <w:rFonts w:ascii="Avenir Roman" w:hAnsi="Avenir Roman"/>
          <w:b/>
          <w:bCs/>
          <w:color w:val="211D1E"/>
        </w:rPr>
        <w:t xml:space="preserve">Student Name: </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Class:</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 xml:space="preserve"> Date:</w:t>
      </w:r>
    </w:p>
    <w:p w14:paraId="56F177BC" w14:textId="77777777" w:rsidR="00EE485C" w:rsidRPr="00DF0BF6" w:rsidRDefault="00EE485C" w:rsidP="00EE485C">
      <w:pPr>
        <w:pStyle w:val="Default"/>
        <w:spacing w:before="180" w:after="80" w:line="201" w:lineRule="atLeast"/>
        <w:rPr>
          <w:rFonts w:ascii="Avenir Roman" w:hAnsi="Avenir Roman"/>
          <w:color w:val="211D1E"/>
        </w:rPr>
      </w:pPr>
    </w:p>
    <w:p w14:paraId="680C6540" w14:textId="42D4F4F5" w:rsidR="00E935D5" w:rsidRDefault="00EE485C" w:rsidP="00E935D5">
      <w:pPr>
        <w:autoSpaceDE w:val="0"/>
        <w:autoSpaceDN w:val="0"/>
        <w:adjustRightInd w:val="0"/>
        <w:rPr>
          <w:rFonts w:ascii="Avenir Roman" w:hAnsi="Avenir Roman" w:cs="Avenir Book"/>
          <w:color w:val="221E1F"/>
        </w:rPr>
      </w:pPr>
      <w:r w:rsidRPr="00E935D5">
        <w:rPr>
          <w:rStyle w:val="A2"/>
          <w:rFonts w:ascii="Avenir Roman" w:hAnsi="Avenir Roman"/>
        </w:rPr>
        <w:t xml:space="preserve">Welcome to the </w:t>
      </w:r>
      <w:r w:rsidR="00BE3313">
        <w:rPr>
          <w:rFonts w:ascii="Avenir Book" w:hAnsi="Avenir Book" w:cs="Avenir Book"/>
          <w:color w:val="221E1F"/>
        </w:rPr>
        <w:t>Lake Lovers</w:t>
      </w:r>
      <w:r w:rsidR="00B63579">
        <w:rPr>
          <w:rFonts w:ascii="Avenir Book" w:hAnsi="Avenir Book" w:cs="Avenir Book"/>
          <w:color w:val="221E1F"/>
        </w:rPr>
        <w:t xml:space="preserve"> Foundation</w:t>
      </w:r>
      <w:r w:rsidR="00E935D5" w:rsidRPr="00E935D5">
        <w:rPr>
          <w:rFonts w:ascii="Avenir Book" w:hAnsi="Avenir Book" w:cs="Avenir Book"/>
          <w:color w:val="221E1F"/>
        </w:rPr>
        <w:t xml:space="preserve"> (</w:t>
      </w:r>
      <w:r w:rsidR="00BE3313">
        <w:rPr>
          <w:rFonts w:ascii="Avenir Book" w:hAnsi="Avenir Book" w:cs="Avenir Book"/>
          <w:color w:val="221E1F"/>
        </w:rPr>
        <w:t>LL</w:t>
      </w:r>
      <w:r w:rsidR="00B63579">
        <w:rPr>
          <w:rFonts w:ascii="Avenir Book" w:hAnsi="Avenir Book" w:cs="Avenir Book"/>
          <w:color w:val="221E1F"/>
        </w:rPr>
        <w:t>F</w:t>
      </w:r>
      <w:r w:rsidR="00E935D5" w:rsidRPr="00E935D5">
        <w:rPr>
          <w:rFonts w:ascii="Avenir Book" w:hAnsi="Avenir Book" w:cs="Avenir Book"/>
          <w:color w:val="221E1F"/>
        </w:rPr>
        <w:t>)</w:t>
      </w:r>
      <w:r w:rsidR="00E935D5">
        <w:rPr>
          <w:rFonts w:ascii="Avenir Book" w:hAnsi="Avenir Book" w:cs="Avenir Book"/>
          <w:color w:val="221E1F"/>
        </w:rPr>
        <w:t xml:space="preserve">. </w:t>
      </w:r>
      <w:r w:rsidR="00D93142" w:rsidRPr="00DF0BF6">
        <w:rPr>
          <w:rFonts w:ascii="Avenir Roman" w:hAnsi="Avenir Roman" w:cs="Avenir Book"/>
          <w:color w:val="221E1F"/>
        </w:rPr>
        <w:t xml:space="preserve">You’re a unique breed of </w:t>
      </w:r>
      <w:r w:rsidR="00E935D5">
        <w:rPr>
          <w:rFonts w:ascii="Avenir Roman" w:hAnsi="Avenir Roman" w:cs="Avenir Book"/>
          <w:color w:val="221E1F"/>
        </w:rPr>
        <w:t xml:space="preserve">ethical </w:t>
      </w:r>
      <w:r w:rsidR="00D93142" w:rsidRPr="00DF0BF6">
        <w:rPr>
          <w:rFonts w:ascii="Avenir Roman" w:hAnsi="Avenir Roman" w:cs="Avenir Book"/>
          <w:color w:val="221E1F"/>
        </w:rPr>
        <w:t xml:space="preserve">thinker </w:t>
      </w:r>
      <w:r w:rsidR="00BE220A" w:rsidRPr="00DF0BF6">
        <w:rPr>
          <w:rFonts w:ascii="Avenir Roman" w:hAnsi="Avenir Roman" w:cs="Avenir Book"/>
          <w:color w:val="221E1F"/>
        </w:rPr>
        <w:t>because you grasp</w:t>
      </w:r>
      <w:r w:rsidR="00D93142" w:rsidRPr="00DF0BF6">
        <w:rPr>
          <w:rFonts w:ascii="Avenir Roman" w:hAnsi="Avenir Roman" w:cs="Avenir Book"/>
          <w:color w:val="221E1F"/>
        </w:rPr>
        <w:t xml:space="preserve"> </w:t>
      </w:r>
      <w:r w:rsidR="00E935D5">
        <w:rPr>
          <w:rFonts w:ascii="Avenir Roman" w:hAnsi="Avenir Roman" w:cs="Avenir Book"/>
          <w:color w:val="221E1F"/>
        </w:rPr>
        <w:t xml:space="preserve">the concept of </w:t>
      </w:r>
      <w:r w:rsidR="004017CA">
        <w:rPr>
          <w:rFonts w:ascii="Avenir Roman" w:hAnsi="Avenir Roman" w:cs="Avenir Book"/>
          <w:color w:val="221E1F"/>
        </w:rPr>
        <w:t xml:space="preserve">sustainable </w:t>
      </w:r>
      <w:r w:rsidR="00B63579">
        <w:rPr>
          <w:rFonts w:ascii="Avenir Roman" w:hAnsi="Avenir Roman" w:cs="Avenir Book"/>
          <w:color w:val="221E1F"/>
        </w:rPr>
        <w:t>fishing in a time when our lakes and rivers are in danger of unsustainable practices</w:t>
      </w:r>
      <w:r w:rsidR="00E935D5">
        <w:rPr>
          <w:rFonts w:ascii="Avenir Roman" w:hAnsi="Avenir Roman" w:cs="Avenir Book"/>
          <w:color w:val="221E1F"/>
        </w:rPr>
        <w:t xml:space="preserve">. That includes </w:t>
      </w:r>
      <w:r w:rsidR="00B63579">
        <w:rPr>
          <w:rFonts w:ascii="Avenir Roman" w:hAnsi="Avenir Roman" w:cs="Avenir Book"/>
          <w:color w:val="221E1F"/>
        </w:rPr>
        <w:t xml:space="preserve">overharvesting, water pollution, unruly fishermen, and the common practice of </w:t>
      </w:r>
      <w:del w:id="0" w:author="Phyllis McKenzie" w:date="2020-10-30T15:32:00Z">
        <w:r w:rsidR="00B63579" w:rsidDel="00FB192E">
          <w:rPr>
            <w:rFonts w:ascii="Avenir Roman" w:hAnsi="Avenir Roman" w:cs="Avenir Book"/>
            <w:color w:val="221E1F"/>
          </w:rPr>
          <w:delText xml:space="preserve">unwillingly </w:delText>
        </w:r>
      </w:del>
      <w:ins w:id="1" w:author="Phyllis McKenzie" w:date="2020-10-30T15:32:00Z">
        <w:r w:rsidR="00FB192E">
          <w:rPr>
            <w:rFonts w:ascii="Avenir Roman" w:hAnsi="Avenir Roman" w:cs="Avenir Book"/>
            <w:color w:val="221E1F"/>
          </w:rPr>
          <w:t>unwittingly</w:t>
        </w:r>
        <w:r w:rsidR="00FB192E">
          <w:rPr>
            <w:rFonts w:ascii="Avenir Roman" w:hAnsi="Avenir Roman" w:cs="Avenir Book"/>
            <w:color w:val="221E1F"/>
          </w:rPr>
          <w:t xml:space="preserve"> </w:t>
        </w:r>
      </w:ins>
      <w:r w:rsidR="00B63579">
        <w:rPr>
          <w:rFonts w:ascii="Avenir Roman" w:hAnsi="Avenir Roman" w:cs="Avenir Book"/>
          <w:color w:val="221E1F"/>
        </w:rPr>
        <w:t>transporting invasive species from lake to lake</w:t>
      </w:r>
      <w:r w:rsidR="00E935D5">
        <w:rPr>
          <w:rFonts w:ascii="Avenir Roman" w:hAnsi="Avenir Roman" w:cs="Avenir Book"/>
          <w:color w:val="221E1F"/>
        </w:rPr>
        <w:t xml:space="preserve">. You represent a small community that prospers along one of the </w:t>
      </w:r>
      <w:r w:rsidR="00B63579">
        <w:rPr>
          <w:rFonts w:ascii="Avenir Roman" w:hAnsi="Avenir Roman" w:cs="Avenir Book"/>
          <w:color w:val="221E1F"/>
        </w:rPr>
        <w:t>many lake chains in the Wisconsin northwoods</w:t>
      </w:r>
      <w:r w:rsidR="00E935D5">
        <w:rPr>
          <w:rFonts w:ascii="Avenir Roman" w:hAnsi="Avenir Roman" w:cs="Avenir Book"/>
          <w:color w:val="221E1F"/>
        </w:rPr>
        <w:t xml:space="preserve">. Fishing </w:t>
      </w:r>
      <w:r w:rsidR="004017CA">
        <w:rPr>
          <w:rFonts w:ascii="Avenir Roman" w:hAnsi="Avenir Roman" w:cs="Avenir Book"/>
          <w:color w:val="221E1F"/>
        </w:rPr>
        <w:t xml:space="preserve">is </w:t>
      </w:r>
      <w:r w:rsidR="00E935D5">
        <w:rPr>
          <w:rFonts w:ascii="Avenir Roman" w:hAnsi="Avenir Roman" w:cs="Avenir Book"/>
          <w:color w:val="221E1F"/>
        </w:rPr>
        <w:t xml:space="preserve">a </w:t>
      </w:r>
      <w:r w:rsidR="004017CA">
        <w:rPr>
          <w:rFonts w:ascii="Avenir Roman" w:hAnsi="Avenir Roman" w:cs="Avenir Book"/>
          <w:color w:val="221E1F"/>
        </w:rPr>
        <w:t>popular recreational activity</w:t>
      </w:r>
      <w:r w:rsidR="00E935D5">
        <w:rPr>
          <w:rFonts w:ascii="Avenir Roman" w:hAnsi="Avenir Roman" w:cs="Avenir Book"/>
          <w:color w:val="221E1F"/>
        </w:rPr>
        <w:t xml:space="preserve"> that both benefits and sometimes impact</w:t>
      </w:r>
      <w:r w:rsidR="004017CA">
        <w:rPr>
          <w:rFonts w:ascii="Avenir Roman" w:hAnsi="Avenir Roman" w:cs="Avenir Book"/>
          <w:color w:val="221E1F"/>
        </w:rPr>
        <w:t>s your community and the fragile ecosystem there.</w:t>
      </w:r>
    </w:p>
    <w:p w14:paraId="7C1B4913" w14:textId="77777777" w:rsidR="00E935D5" w:rsidRDefault="00E935D5" w:rsidP="00E935D5">
      <w:pPr>
        <w:autoSpaceDE w:val="0"/>
        <w:autoSpaceDN w:val="0"/>
        <w:adjustRightInd w:val="0"/>
        <w:rPr>
          <w:rFonts w:ascii="Avenir Roman" w:hAnsi="Avenir Roman" w:cs="Avenir Book"/>
          <w:color w:val="221E1F"/>
        </w:rPr>
      </w:pPr>
    </w:p>
    <w:p w14:paraId="424EE943" w14:textId="581B4EBE" w:rsidR="00BE220A" w:rsidRPr="00E935D5" w:rsidRDefault="00E935D5" w:rsidP="00E935D5">
      <w:pPr>
        <w:autoSpaceDE w:val="0"/>
        <w:autoSpaceDN w:val="0"/>
        <w:adjustRightInd w:val="0"/>
        <w:rPr>
          <w:rStyle w:val="e24kjd"/>
          <w:rFonts w:ascii="Avenir Roman" w:hAnsi="Avenir Roman"/>
        </w:rPr>
      </w:pPr>
      <w:r>
        <w:rPr>
          <w:rFonts w:ascii="Avenir Roman" w:hAnsi="Avenir Roman" w:cs="Avenir Book"/>
          <w:color w:val="221E1F"/>
        </w:rPr>
        <w:t>Despite the word</w:t>
      </w:r>
      <w:r w:rsidR="004F2D41">
        <w:rPr>
          <w:rFonts w:ascii="Avenir Roman" w:hAnsi="Avenir Roman" w:cs="Avenir Book"/>
          <w:color w:val="221E1F"/>
        </w:rPr>
        <w:t>s “Lake Lovers”</w:t>
      </w:r>
      <w:r>
        <w:rPr>
          <w:rFonts w:ascii="Avenir Roman" w:hAnsi="Avenir Roman" w:cs="Avenir Book"/>
          <w:color w:val="221E1F"/>
        </w:rPr>
        <w:t xml:space="preserve"> in your name</w:t>
      </w:r>
      <w:r w:rsidR="004017CA">
        <w:rPr>
          <w:rFonts w:ascii="Avenir Roman" w:hAnsi="Avenir Roman" w:cs="Avenir Book"/>
          <w:color w:val="221E1F"/>
        </w:rPr>
        <w:t xml:space="preserve"> that implies ecosystem health</w:t>
      </w:r>
      <w:r>
        <w:rPr>
          <w:rFonts w:ascii="Avenir Roman" w:hAnsi="Avenir Roman" w:cs="Avenir Book"/>
          <w:color w:val="221E1F"/>
        </w:rPr>
        <w:t xml:space="preserve">, you </w:t>
      </w:r>
      <w:r>
        <w:rPr>
          <w:rStyle w:val="e24kjd"/>
          <w:rFonts w:ascii="Avenir Roman" w:hAnsi="Avenir Roman"/>
        </w:rPr>
        <w:t xml:space="preserve">are also influenced by your personal desires to maintain or increase your personal wealth as it relates to your property values </w:t>
      </w:r>
      <w:r w:rsidR="004017CA">
        <w:rPr>
          <w:rStyle w:val="e24kjd"/>
          <w:rFonts w:ascii="Avenir Roman" w:hAnsi="Avenir Roman"/>
        </w:rPr>
        <w:t>along</w:t>
      </w:r>
      <w:r>
        <w:rPr>
          <w:rStyle w:val="e24kjd"/>
          <w:rFonts w:ascii="Avenir Roman" w:hAnsi="Avenir Roman"/>
        </w:rPr>
        <w:t xml:space="preserve"> the water. So </w:t>
      </w:r>
      <w:r w:rsidR="002E66D0">
        <w:rPr>
          <w:rStyle w:val="e24kjd"/>
          <w:rFonts w:ascii="Avenir Roman" w:hAnsi="Avenir Roman"/>
        </w:rPr>
        <w:t xml:space="preserve">there’s a hidden meaning in </w:t>
      </w:r>
      <w:r w:rsidR="006A0B57" w:rsidRPr="00DF0BF6">
        <w:rPr>
          <w:rStyle w:val="e24kjd"/>
          <w:rFonts w:ascii="Avenir Roman" w:hAnsi="Avenir Roman"/>
        </w:rPr>
        <w:t>your group’s mo</w:t>
      </w:r>
      <w:r w:rsidR="0044527A">
        <w:rPr>
          <w:rStyle w:val="e24kjd"/>
          <w:rFonts w:ascii="Avenir Roman" w:hAnsi="Avenir Roman"/>
        </w:rPr>
        <w:t>t</w:t>
      </w:r>
      <w:r w:rsidR="006A0B57" w:rsidRPr="00DF0BF6">
        <w:rPr>
          <w:rStyle w:val="e24kjd"/>
          <w:rFonts w:ascii="Avenir Roman" w:hAnsi="Avenir Roman"/>
        </w:rPr>
        <w:t>to</w:t>
      </w:r>
      <w:r w:rsidR="002E66D0">
        <w:rPr>
          <w:rStyle w:val="e24kjd"/>
          <w:rFonts w:ascii="Avenir Roman" w:hAnsi="Avenir Roman"/>
        </w:rPr>
        <w:t xml:space="preserve">, </w:t>
      </w:r>
      <w:r>
        <w:rPr>
          <w:rStyle w:val="e24kjd"/>
          <w:rFonts w:ascii="Avenir Roman" w:hAnsi="Avenir Roman"/>
          <w:i/>
          <w:iCs/>
        </w:rPr>
        <w:t xml:space="preserve">What’s good for the </w:t>
      </w:r>
      <w:r w:rsidR="004F2D41">
        <w:rPr>
          <w:rStyle w:val="e24kjd"/>
          <w:rFonts w:ascii="Avenir Roman" w:hAnsi="Avenir Roman"/>
          <w:i/>
          <w:iCs/>
        </w:rPr>
        <w:t>lake</w:t>
      </w:r>
      <w:r w:rsidR="00B63579">
        <w:rPr>
          <w:rStyle w:val="e24kjd"/>
          <w:rFonts w:ascii="Avenir Roman" w:hAnsi="Avenir Roman"/>
          <w:i/>
          <w:iCs/>
        </w:rPr>
        <w:t xml:space="preserve"> </w:t>
      </w:r>
      <w:r>
        <w:rPr>
          <w:rStyle w:val="e24kjd"/>
          <w:rFonts w:ascii="Avenir Roman" w:hAnsi="Avenir Roman"/>
          <w:i/>
          <w:iCs/>
        </w:rPr>
        <w:t>is good for us.</w:t>
      </w:r>
    </w:p>
    <w:p w14:paraId="6AB73A47" w14:textId="77777777" w:rsidR="00BE220A" w:rsidRPr="00DF0BF6" w:rsidRDefault="00BE220A" w:rsidP="00BE220A">
      <w:pPr>
        <w:rPr>
          <w:rStyle w:val="A2"/>
          <w:rFonts w:ascii="Avenir Roman" w:hAnsi="Avenir Roman" w:cs="Times New Roman"/>
          <w:color w:val="auto"/>
        </w:rPr>
      </w:pPr>
    </w:p>
    <w:p w14:paraId="128C6B32" w14:textId="76B66B05" w:rsidR="002E66D0" w:rsidRDefault="00B63579" w:rsidP="00EE485C">
      <w:pPr>
        <w:pStyle w:val="Pa2"/>
        <w:spacing w:after="260"/>
        <w:rPr>
          <w:rStyle w:val="A2"/>
        </w:rPr>
      </w:pPr>
      <w:r>
        <w:rPr>
          <w:rStyle w:val="A2"/>
        </w:rPr>
        <w:t>To put it bluntly, you</w:t>
      </w:r>
      <w:r w:rsidR="002E66D0">
        <w:rPr>
          <w:rStyle w:val="A2"/>
        </w:rPr>
        <w:t xml:space="preserve"> want to preserve ecosystem health and your property values. So </w:t>
      </w:r>
      <w:r w:rsidR="005845BE">
        <w:rPr>
          <w:rStyle w:val="A2"/>
        </w:rPr>
        <w:t xml:space="preserve">on a separate sheet of paper or on your computer, </w:t>
      </w:r>
      <w:r w:rsidR="002E66D0">
        <w:rPr>
          <w:rStyle w:val="A2"/>
        </w:rPr>
        <w:t>develop your own code of angler ethics that address these issues you’ve identified as real concerns:</w:t>
      </w:r>
    </w:p>
    <w:p w14:paraId="4114120A" w14:textId="64F6D82B" w:rsidR="002E66D0" w:rsidRPr="00B63579" w:rsidRDefault="002E66D0" w:rsidP="002E66D0">
      <w:pPr>
        <w:pStyle w:val="Pa2"/>
        <w:numPr>
          <w:ilvl w:val="0"/>
          <w:numId w:val="3"/>
        </w:numPr>
        <w:spacing w:after="260"/>
        <w:rPr>
          <w:rStyle w:val="A2"/>
          <w:rFonts w:ascii="Avenir Roman" w:hAnsi="Avenir Roman"/>
        </w:rPr>
      </w:pPr>
      <w:r w:rsidRPr="00B63579">
        <w:rPr>
          <w:rStyle w:val="A2"/>
          <w:rFonts w:ascii="Avenir Roman" w:hAnsi="Avenir Roman"/>
        </w:rPr>
        <w:t>Plastic trash washing up along your property</w:t>
      </w:r>
    </w:p>
    <w:p w14:paraId="6CCFD0F2" w14:textId="2F4A6A4F" w:rsidR="00B63579" w:rsidRPr="00B63579" w:rsidRDefault="00B63579" w:rsidP="00B63579">
      <w:pPr>
        <w:pStyle w:val="Default"/>
        <w:numPr>
          <w:ilvl w:val="0"/>
          <w:numId w:val="3"/>
        </w:numPr>
        <w:rPr>
          <w:rFonts w:ascii="Avenir Roman" w:hAnsi="Avenir Roman"/>
        </w:rPr>
      </w:pPr>
      <w:r w:rsidRPr="00B63579">
        <w:rPr>
          <w:rFonts w:ascii="Avenir Roman" w:hAnsi="Avenir Roman"/>
        </w:rPr>
        <w:t>Invasive species of plants and fish destroying local lake populations</w:t>
      </w:r>
    </w:p>
    <w:p w14:paraId="54DD1803" w14:textId="77777777" w:rsidR="00B63579" w:rsidRPr="00B63579" w:rsidRDefault="00B63579" w:rsidP="00B63579">
      <w:pPr>
        <w:pStyle w:val="Default"/>
        <w:ind w:left="360"/>
        <w:rPr>
          <w:rFonts w:ascii="Avenir Roman" w:hAnsi="Avenir Roman"/>
        </w:rPr>
      </w:pPr>
    </w:p>
    <w:p w14:paraId="74A1EAD6" w14:textId="7D29BB38" w:rsidR="002E66D0" w:rsidRPr="00B63579" w:rsidRDefault="002E66D0" w:rsidP="002E66D0">
      <w:pPr>
        <w:pStyle w:val="Pa2"/>
        <w:numPr>
          <w:ilvl w:val="0"/>
          <w:numId w:val="3"/>
        </w:numPr>
        <w:spacing w:after="260"/>
        <w:rPr>
          <w:rStyle w:val="A2"/>
          <w:rFonts w:ascii="Avenir Roman" w:hAnsi="Avenir Roman"/>
        </w:rPr>
      </w:pPr>
      <w:r w:rsidRPr="00B63579">
        <w:rPr>
          <w:rStyle w:val="A2"/>
          <w:rFonts w:ascii="Avenir Roman" w:hAnsi="Avenir Roman"/>
        </w:rPr>
        <w:t>Dead fish stinking the shoreline. Some have fishing line in their mouths. You’re unsure if they were injured during fishing.</w:t>
      </w:r>
    </w:p>
    <w:p w14:paraId="6E504AD0" w14:textId="33ABE82D" w:rsidR="00B63579" w:rsidRPr="00B63579" w:rsidRDefault="002E66D0" w:rsidP="00B63579">
      <w:pPr>
        <w:pStyle w:val="Pa2"/>
        <w:numPr>
          <w:ilvl w:val="0"/>
          <w:numId w:val="3"/>
        </w:numPr>
        <w:spacing w:after="260"/>
        <w:rPr>
          <w:rFonts w:ascii="Avenir Roman" w:hAnsi="Avenir Roman" w:cs="Avenir"/>
          <w:color w:val="211D1E"/>
        </w:rPr>
      </w:pPr>
      <w:r w:rsidRPr="00B63579">
        <w:rPr>
          <w:rStyle w:val="A2"/>
          <w:rFonts w:ascii="Avenir Roman" w:hAnsi="Avenir Roman"/>
        </w:rPr>
        <w:t>Foul language from anglers that your family can hear in your homes along the water.</w:t>
      </w:r>
    </w:p>
    <w:p w14:paraId="4282ADD8" w14:textId="77777777" w:rsidR="002E66D0" w:rsidRPr="00B63579" w:rsidRDefault="002E66D0" w:rsidP="00EF3B2A">
      <w:pPr>
        <w:pStyle w:val="Pa2"/>
        <w:numPr>
          <w:ilvl w:val="0"/>
          <w:numId w:val="3"/>
        </w:numPr>
        <w:spacing w:after="260"/>
        <w:rPr>
          <w:rStyle w:val="A2"/>
          <w:rFonts w:ascii="Avenir Roman" w:hAnsi="Avenir Roman"/>
        </w:rPr>
      </w:pPr>
      <w:r w:rsidRPr="00B63579">
        <w:rPr>
          <w:rStyle w:val="A2"/>
          <w:rFonts w:ascii="Avenir Roman" w:hAnsi="Avenir Roman"/>
        </w:rPr>
        <w:t>Early in the morning and late in the evening when your family is resting, boats go racing by with noisy engines. This impacts the quality of your family’s life and your property values. Those big boat wakes may also impact shoreline ecosystems.</w:t>
      </w:r>
      <w:r w:rsidR="00BE220A" w:rsidRPr="00B63579">
        <w:rPr>
          <w:rStyle w:val="A2"/>
          <w:rFonts w:ascii="Avenir Roman" w:hAnsi="Avenir Roman"/>
        </w:rPr>
        <w:t xml:space="preserve"> </w:t>
      </w:r>
    </w:p>
    <w:p w14:paraId="4EA5CD82" w14:textId="23804FA3" w:rsidR="00EE485C" w:rsidRPr="00DF0BF6" w:rsidRDefault="00EE485C" w:rsidP="002E66D0">
      <w:pPr>
        <w:pStyle w:val="Pa2"/>
        <w:spacing w:after="260"/>
        <w:rPr>
          <w:rStyle w:val="A2"/>
        </w:rPr>
      </w:pPr>
      <w:r w:rsidRPr="00DF0BF6">
        <w:rPr>
          <w:rStyle w:val="A2"/>
        </w:rPr>
        <w:t>In class Session</w:t>
      </w:r>
      <w:r w:rsidR="00DF0BF6" w:rsidRPr="00DF0BF6">
        <w:rPr>
          <w:rStyle w:val="A2"/>
        </w:rPr>
        <w:t>s</w:t>
      </w:r>
      <w:r w:rsidRPr="00DF0BF6">
        <w:rPr>
          <w:rStyle w:val="A2"/>
        </w:rPr>
        <w:t xml:space="preserve"> 3</w:t>
      </w:r>
      <w:r w:rsidR="00DF0BF6" w:rsidRPr="00DF0BF6">
        <w:rPr>
          <w:rStyle w:val="A2"/>
        </w:rPr>
        <w:t xml:space="preserve"> and 4</w:t>
      </w:r>
      <w:r w:rsidRPr="00DF0BF6">
        <w:rPr>
          <w:rStyle w:val="A2"/>
        </w:rPr>
        <w:t xml:space="preserve">, all of the </w:t>
      </w:r>
      <w:r w:rsidR="00DF0BF6" w:rsidRPr="00DF0BF6">
        <w:rPr>
          <w:rStyle w:val="A2"/>
        </w:rPr>
        <w:t>group</w:t>
      </w:r>
      <w:r w:rsidRPr="00DF0BF6">
        <w:rPr>
          <w:rStyle w:val="A2"/>
        </w:rPr>
        <w:t xml:space="preserve">s will present their </w:t>
      </w:r>
      <w:r w:rsidR="005845BE">
        <w:rPr>
          <w:rStyle w:val="A2"/>
        </w:rPr>
        <w:t xml:space="preserve">ethical angler </w:t>
      </w:r>
      <w:r w:rsidRPr="00DF0BF6">
        <w:rPr>
          <w:rStyle w:val="A2"/>
        </w:rPr>
        <w:t xml:space="preserve">plans then have a class debate on solutions to developing an overall </w:t>
      </w:r>
      <w:r w:rsidR="002E66D0">
        <w:rPr>
          <w:rStyle w:val="A2"/>
        </w:rPr>
        <w:t>set of angling ethics</w:t>
      </w:r>
      <w:r w:rsidRPr="00DF0BF6">
        <w:rPr>
          <w:rStyle w:val="A2"/>
        </w:rPr>
        <w:t xml:space="preserve"> that best serves the </w:t>
      </w:r>
      <w:r w:rsidR="00DF0BF6" w:rsidRPr="00DF0BF6">
        <w:rPr>
          <w:rStyle w:val="A2"/>
        </w:rPr>
        <w:t xml:space="preserve">combined </w:t>
      </w:r>
      <w:r w:rsidRPr="00DF0BF6">
        <w:rPr>
          <w:rStyle w:val="A2"/>
        </w:rPr>
        <w:t xml:space="preserve">interests of the various </w:t>
      </w:r>
      <w:r w:rsidR="00DF0BF6" w:rsidRPr="00DF0BF6">
        <w:rPr>
          <w:rStyle w:val="A2"/>
        </w:rPr>
        <w:t xml:space="preserve">groups and the </w:t>
      </w:r>
      <w:r w:rsidR="002E66D0">
        <w:rPr>
          <w:rStyle w:val="A2"/>
        </w:rPr>
        <w:t>ecosystem</w:t>
      </w:r>
      <w:r w:rsidR="00DF0BF6" w:rsidRPr="00DF0BF6">
        <w:rPr>
          <w:rStyle w:val="A2"/>
        </w:rPr>
        <w:t xml:space="preserve">. </w:t>
      </w:r>
      <w:r w:rsidRPr="00DF0BF6">
        <w:rPr>
          <w:rStyle w:val="A2"/>
        </w:rPr>
        <w:t xml:space="preserve"> </w:t>
      </w:r>
    </w:p>
    <w:p w14:paraId="49C9E644" w14:textId="64558396" w:rsidR="00EE485C" w:rsidRPr="00DF0BF6" w:rsidRDefault="00DF0BF6" w:rsidP="00EE485C">
      <w:pPr>
        <w:pStyle w:val="Pa2"/>
        <w:spacing w:after="260"/>
        <w:rPr>
          <w:rFonts w:ascii="Avenir" w:hAnsi="Avenir" w:cs="Avenir"/>
          <w:color w:val="211D1E"/>
        </w:rPr>
      </w:pPr>
      <w:r w:rsidRPr="00DF0BF6">
        <w:rPr>
          <w:rStyle w:val="A2"/>
        </w:rPr>
        <w:t>Being blessed with such cl</w:t>
      </w:r>
      <w:r w:rsidR="005845BE">
        <w:rPr>
          <w:rStyle w:val="A2"/>
        </w:rPr>
        <w:t>ear sustainable insight</w:t>
      </w:r>
      <w:r w:rsidRPr="00DF0BF6">
        <w:rPr>
          <w:rStyle w:val="A2"/>
        </w:rPr>
        <w:t xml:space="preserve"> comes with a price. Some of the other groups may view you as </w:t>
      </w:r>
      <w:r w:rsidR="005845BE">
        <w:rPr>
          <w:rStyle w:val="A2"/>
        </w:rPr>
        <w:t xml:space="preserve">self-serving or </w:t>
      </w:r>
      <w:r w:rsidRPr="00DF0BF6">
        <w:rPr>
          <w:rStyle w:val="A2"/>
        </w:rPr>
        <w:t xml:space="preserve">with your heads in the clouds. Don’t fret though, you’ll be able </w:t>
      </w:r>
      <w:r w:rsidRPr="00DF0BF6">
        <w:rPr>
          <w:rStyle w:val="A2"/>
        </w:rPr>
        <w:lastRenderedPageBreak/>
        <w:t xml:space="preserve">to support your </w:t>
      </w:r>
      <w:r w:rsidR="005845BE">
        <w:rPr>
          <w:rStyle w:val="A2"/>
        </w:rPr>
        <w:t>recommended angling ethics</w:t>
      </w:r>
      <w:r w:rsidRPr="00DF0BF6">
        <w:rPr>
          <w:rStyle w:val="A2"/>
        </w:rPr>
        <w:t xml:space="preserve"> using the following methods </w:t>
      </w:r>
      <w:r w:rsidR="00EE485C" w:rsidRPr="00DF0BF6">
        <w:rPr>
          <w:rStyle w:val="A2"/>
        </w:rPr>
        <w:t>when developing your plan and debating in class:</w:t>
      </w:r>
    </w:p>
    <w:p w14:paraId="034C2421" w14:textId="1544EF44" w:rsidR="005C38BD" w:rsidRPr="000039BA" w:rsidRDefault="00EE485C" w:rsidP="005C38BD">
      <w:pPr>
        <w:pStyle w:val="Pa3"/>
        <w:spacing w:after="260"/>
        <w:ind w:left="360" w:hanging="360"/>
        <w:rPr>
          <w:rStyle w:val="A3"/>
          <w:rFonts w:ascii="Avenir Roman" w:hAnsi="Avenir Roman"/>
          <w:sz w:val="23"/>
          <w:szCs w:val="23"/>
        </w:rPr>
      </w:pPr>
      <w:r w:rsidRPr="00DF0BF6">
        <w:rPr>
          <w:rStyle w:val="A3"/>
        </w:rPr>
        <w:t xml:space="preserve">• </w:t>
      </w:r>
      <w:r w:rsidR="00DF0BF6">
        <w:rPr>
          <w:rStyle w:val="A3"/>
        </w:rPr>
        <w:t xml:space="preserve">  </w:t>
      </w:r>
      <w:r w:rsidR="005C38BD" w:rsidRPr="000039BA">
        <w:rPr>
          <w:rStyle w:val="A3"/>
          <w:rFonts w:ascii="Avenir Roman" w:hAnsi="Avenir Roman"/>
          <w:sz w:val="23"/>
          <w:szCs w:val="23"/>
        </w:rPr>
        <w:t>Begin your research by watching the classroom video</w:t>
      </w:r>
      <w:r w:rsidR="005845BE" w:rsidRPr="000039BA">
        <w:rPr>
          <w:rStyle w:val="A3"/>
          <w:rFonts w:ascii="Avenir Roman" w:hAnsi="Avenir Roman"/>
          <w:sz w:val="23"/>
          <w:szCs w:val="23"/>
        </w:rPr>
        <w:t xml:space="preserve"> again</w:t>
      </w:r>
      <w:r w:rsidR="005C38BD" w:rsidRPr="000039BA">
        <w:rPr>
          <w:rStyle w:val="A3"/>
          <w:rFonts w:ascii="Avenir Roman" w:hAnsi="Avenir Roman"/>
          <w:sz w:val="23"/>
          <w:szCs w:val="23"/>
        </w:rPr>
        <w:t xml:space="preserve">, </w:t>
      </w:r>
      <w:r w:rsidR="005845BE" w:rsidRPr="000039BA">
        <w:rPr>
          <w:rStyle w:val="A3"/>
          <w:rFonts w:ascii="Avenir Roman" w:hAnsi="Avenir Roman"/>
          <w:sz w:val="23"/>
          <w:szCs w:val="23"/>
        </w:rPr>
        <w:t>and decoding</w:t>
      </w:r>
      <w:r w:rsidR="000039BA" w:rsidRPr="000039BA">
        <w:rPr>
          <w:rStyle w:val="A3"/>
          <w:rFonts w:ascii="Avenir Roman" w:hAnsi="Avenir Roman"/>
          <w:sz w:val="23"/>
          <w:szCs w:val="23"/>
        </w:rPr>
        <w:t xml:space="preserve"> some</w:t>
      </w:r>
      <w:r w:rsidR="005845BE" w:rsidRPr="000039BA">
        <w:rPr>
          <w:rStyle w:val="A3"/>
          <w:rFonts w:ascii="Avenir Roman" w:hAnsi="Avenir Roman"/>
          <w:sz w:val="23"/>
          <w:szCs w:val="23"/>
        </w:rPr>
        <w:t xml:space="preserve"> key points on the webpage</w:t>
      </w:r>
    </w:p>
    <w:p w14:paraId="65549CB2" w14:textId="1262311D" w:rsidR="00DF0BF6" w:rsidRDefault="000039BA" w:rsidP="000039BA">
      <w:pPr>
        <w:pStyle w:val="Pa3"/>
        <w:numPr>
          <w:ilvl w:val="0"/>
          <w:numId w:val="4"/>
        </w:numPr>
        <w:spacing w:after="260"/>
        <w:rPr>
          <w:rStyle w:val="A2"/>
        </w:rPr>
      </w:pPr>
      <w:r>
        <w:rPr>
          <w:rStyle w:val="A3"/>
        </w:rPr>
        <w:t>You’re</w:t>
      </w:r>
      <w:r w:rsidR="00DF0BF6">
        <w:rPr>
          <w:rStyle w:val="A2"/>
        </w:rPr>
        <w:t xml:space="preserve"> </w:t>
      </w:r>
      <w:r>
        <w:rPr>
          <w:rStyle w:val="A2"/>
        </w:rPr>
        <w:t xml:space="preserve">a </w:t>
      </w:r>
      <w:r w:rsidR="00DF0BF6">
        <w:rPr>
          <w:rStyle w:val="A2"/>
        </w:rPr>
        <w:t xml:space="preserve">creative </w:t>
      </w:r>
      <w:r>
        <w:rPr>
          <w:rStyle w:val="A2"/>
        </w:rPr>
        <w:t xml:space="preserve">group of </w:t>
      </w:r>
      <w:r w:rsidR="00DF0BF6">
        <w:rPr>
          <w:rStyle w:val="A2"/>
        </w:rPr>
        <w:t>think</w:t>
      </w:r>
      <w:r>
        <w:rPr>
          <w:rStyle w:val="A2"/>
        </w:rPr>
        <w:t xml:space="preserve">ers so consider how ethics combined with new </w:t>
      </w:r>
      <w:r w:rsidR="0044527A">
        <w:rPr>
          <w:rStyle w:val="A2"/>
        </w:rPr>
        <w:t>technology</w:t>
      </w:r>
      <w:r w:rsidR="00DF0BF6">
        <w:rPr>
          <w:rStyle w:val="A2"/>
        </w:rPr>
        <w:t xml:space="preserve"> </w:t>
      </w:r>
      <w:r>
        <w:rPr>
          <w:rStyle w:val="A2"/>
        </w:rPr>
        <w:t xml:space="preserve">might </w:t>
      </w:r>
      <w:r w:rsidR="00DF0BF6">
        <w:rPr>
          <w:rStyle w:val="A2"/>
        </w:rPr>
        <w:t>help</w:t>
      </w:r>
      <w:r>
        <w:rPr>
          <w:rStyle w:val="A2"/>
        </w:rPr>
        <w:t xml:space="preserve"> </w:t>
      </w:r>
      <w:r w:rsidR="00DF0BF6">
        <w:rPr>
          <w:rStyle w:val="A2"/>
        </w:rPr>
        <w:t>convert</w:t>
      </w:r>
      <w:r>
        <w:rPr>
          <w:rStyle w:val="A2"/>
        </w:rPr>
        <w:t xml:space="preserve"> ethic</w:t>
      </w:r>
      <w:ins w:id="2" w:author="Phyllis McKenzie" w:date="2020-10-30T15:33:00Z">
        <w:r w:rsidR="00FB192E">
          <w:rPr>
            <w:rStyle w:val="A2"/>
          </w:rPr>
          <w:t>al</w:t>
        </w:r>
      </w:ins>
      <w:r>
        <w:rPr>
          <w:rStyle w:val="A2"/>
        </w:rPr>
        <w:t xml:space="preserve"> problems into solutions</w:t>
      </w:r>
      <w:r w:rsidR="00DF0BF6">
        <w:rPr>
          <w:rStyle w:val="A2"/>
        </w:rPr>
        <w:t xml:space="preserve">. </w:t>
      </w:r>
      <w:r>
        <w:rPr>
          <w:rStyle w:val="A2"/>
        </w:rPr>
        <w:t>Do online research about your challenges to explore solutions.</w:t>
      </w:r>
    </w:p>
    <w:p w14:paraId="25F12F51" w14:textId="4E0B0692" w:rsidR="000D7724" w:rsidRDefault="00EE485C" w:rsidP="000039BA">
      <w:pPr>
        <w:pStyle w:val="Pa3"/>
        <w:spacing w:after="260"/>
        <w:ind w:left="360" w:hanging="360"/>
        <w:rPr>
          <w:rStyle w:val="A2"/>
        </w:rPr>
      </w:pPr>
      <w:r w:rsidRPr="00DF0BF6">
        <w:rPr>
          <w:rStyle w:val="A3"/>
        </w:rPr>
        <w:t xml:space="preserve">• </w:t>
      </w:r>
      <w:r w:rsidR="00DF0BF6">
        <w:rPr>
          <w:rStyle w:val="A3"/>
        </w:rPr>
        <w:t xml:space="preserve"> </w:t>
      </w:r>
      <w:r w:rsidR="000039BA">
        <w:rPr>
          <w:rStyle w:val="A2"/>
        </w:rPr>
        <w:t>How can you use your personal value system to educate anglers on codes of conduct</w:t>
      </w:r>
      <w:r w:rsidR="0044527A">
        <w:rPr>
          <w:rStyle w:val="A2"/>
        </w:rPr>
        <w:t xml:space="preserve">. </w:t>
      </w:r>
      <w:r w:rsidR="000039BA">
        <w:rPr>
          <w:rStyle w:val="A2"/>
        </w:rPr>
        <w:t>Maybe use the old adage, “Treat others as you’d like to be treated”.</w:t>
      </w:r>
    </w:p>
    <w:p w14:paraId="1807E702" w14:textId="0235F4A6" w:rsidR="009134FB" w:rsidRDefault="009134FB" w:rsidP="009134FB">
      <w:pPr>
        <w:pStyle w:val="Default"/>
      </w:pPr>
    </w:p>
    <w:p w14:paraId="6AF72B44" w14:textId="246E110B" w:rsidR="009134FB" w:rsidRPr="009134FB" w:rsidRDefault="009134FB" w:rsidP="009134FB">
      <w:pPr>
        <w:pStyle w:val="Default"/>
      </w:pPr>
      <w:r>
        <w:t>Now</w:t>
      </w:r>
      <w:ins w:id="3" w:author="Phyllis McKenzie" w:date="2020-10-30T15:34:00Z">
        <w:r w:rsidR="00383997">
          <w:t>,</w:t>
        </w:r>
      </w:ins>
      <w:r>
        <w:t xml:space="preserve"> go create an awesome set of ethical angling guidelines to present.</w:t>
      </w:r>
    </w:p>
    <w:sectPr w:rsidR="009134FB" w:rsidRPr="009134FB" w:rsidSect="0077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hunkFive Roman">
    <w:altName w:val="Calibri"/>
    <w:panose1 w:val="00000000000000000000"/>
    <w:charset w:val="00"/>
    <w:family w:val="auto"/>
    <w:notTrueType/>
    <w:pitch w:val="variable"/>
    <w:sig w:usb0="00000003" w:usb1="00000000" w:usb2="00000000" w:usb3="00000000" w:csb0="00000001" w:csb1="00000000"/>
  </w:font>
  <w:font w:name="Avenir">
    <w:altName w:val="Calibri"/>
    <w:charset w:val="00"/>
    <w:family w:val="auto"/>
    <w:pitch w:val="variable"/>
    <w:sig w:usb0="800000AF" w:usb1="5000204A" w:usb2="00000000" w:usb3="00000000" w:csb0="0000009B" w:csb1="00000000"/>
  </w:font>
  <w:font w:name="Avenir Book">
    <w:altName w:val="Tw Cen MT"/>
    <w:charset w:val="00"/>
    <w:family w:val="auto"/>
    <w:pitch w:val="variable"/>
    <w:sig w:usb0="800000AF" w:usb1="5000204A" w:usb2="00000000" w:usb3="00000000" w:csb0="0000009B" w:csb1="00000000"/>
  </w:font>
  <w:font w:name="Avenir Roman">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367B"/>
    <w:multiLevelType w:val="hybridMultilevel"/>
    <w:tmpl w:val="A1828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80048"/>
    <w:multiLevelType w:val="hybridMultilevel"/>
    <w:tmpl w:val="8374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2797"/>
    <w:multiLevelType w:val="hybridMultilevel"/>
    <w:tmpl w:val="10A29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71487B"/>
    <w:multiLevelType w:val="hybridMultilevel"/>
    <w:tmpl w:val="B220E462"/>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hyllis McKenzie">
    <w15:presenceInfo w15:providerId="Windows Live" w15:userId="ce178cfb30813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5C"/>
    <w:rsid w:val="000039BA"/>
    <w:rsid w:val="000D7724"/>
    <w:rsid w:val="001A5A4F"/>
    <w:rsid w:val="002E66D0"/>
    <w:rsid w:val="00383997"/>
    <w:rsid w:val="004017CA"/>
    <w:rsid w:val="0044527A"/>
    <w:rsid w:val="004F2D41"/>
    <w:rsid w:val="005845BE"/>
    <w:rsid w:val="005C38BD"/>
    <w:rsid w:val="006A0B57"/>
    <w:rsid w:val="00745F89"/>
    <w:rsid w:val="00777EE5"/>
    <w:rsid w:val="009134FB"/>
    <w:rsid w:val="00B032FC"/>
    <w:rsid w:val="00B63579"/>
    <w:rsid w:val="00BE220A"/>
    <w:rsid w:val="00BE3313"/>
    <w:rsid w:val="00CD7C44"/>
    <w:rsid w:val="00D93142"/>
    <w:rsid w:val="00DF0BF6"/>
    <w:rsid w:val="00E935D5"/>
    <w:rsid w:val="00EE485C"/>
    <w:rsid w:val="00FB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D9C"/>
  <w15:chartTrackingRefBased/>
  <w15:docId w15:val="{1ACDA14E-39A4-B548-A7A8-48E53C58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85C"/>
    <w:pPr>
      <w:autoSpaceDE w:val="0"/>
      <w:autoSpaceDN w:val="0"/>
      <w:adjustRightInd w:val="0"/>
    </w:pPr>
    <w:rPr>
      <w:rFonts w:ascii="ChunkFive Roman" w:hAnsi="ChunkFive Roman" w:cs="ChunkFive Roman"/>
      <w:color w:val="000000"/>
    </w:rPr>
  </w:style>
  <w:style w:type="paragraph" w:customStyle="1" w:styleId="Pa0">
    <w:name w:val="Pa0"/>
    <w:basedOn w:val="Default"/>
    <w:next w:val="Default"/>
    <w:uiPriority w:val="99"/>
    <w:rsid w:val="00EE485C"/>
    <w:pPr>
      <w:spacing w:line="201" w:lineRule="atLeast"/>
    </w:pPr>
    <w:rPr>
      <w:rFonts w:cstheme="minorBidi"/>
      <w:color w:val="auto"/>
    </w:rPr>
  </w:style>
  <w:style w:type="character" w:customStyle="1" w:styleId="A0">
    <w:name w:val="A0"/>
    <w:uiPriority w:val="99"/>
    <w:rsid w:val="00EE485C"/>
    <w:rPr>
      <w:rFonts w:cs="ChunkFive Roman"/>
      <w:color w:val="211D1E"/>
      <w:sz w:val="36"/>
      <w:szCs w:val="36"/>
    </w:rPr>
  </w:style>
  <w:style w:type="paragraph" w:customStyle="1" w:styleId="Pa2">
    <w:name w:val="Pa2"/>
    <w:basedOn w:val="Default"/>
    <w:next w:val="Default"/>
    <w:uiPriority w:val="99"/>
    <w:rsid w:val="00EE485C"/>
    <w:pPr>
      <w:spacing w:line="201" w:lineRule="atLeast"/>
    </w:pPr>
    <w:rPr>
      <w:rFonts w:cstheme="minorBidi"/>
      <w:color w:val="auto"/>
    </w:rPr>
  </w:style>
  <w:style w:type="character" w:customStyle="1" w:styleId="A2">
    <w:name w:val="A2"/>
    <w:uiPriority w:val="99"/>
    <w:rsid w:val="00EE485C"/>
    <w:rPr>
      <w:rFonts w:ascii="Avenir" w:hAnsi="Avenir" w:cs="Avenir"/>
      <w:color w:val="211D1E"/>
    </w:rPr>
  </w:style>
  <w:style w:type="paragraph" w:customStyle="1" w:styleId="Pa3">
    <w:name w:val="Pa3"/>
    <w:basedOn w:val="Default"/>
    <w:next w:val="Default"/>
    <w:uiPriority w:val="99"/>
    <w:rsid w:val="00EE485C"/>
    <w:pPr>
      <w:spacing w:line="201" w:lineRule="atLeast"/>
    </w:pPr>
    <w:rPr>
      <w:rFonts w:cstheme="minorBidi"/>
      <w:color w:val="auto"/>
    </w:rPr>
  </w:style>
  <w:style w:type="character" w:customStyle="1" w:styleId="A3">
    <w:name w:val="A3"/>
    <w:uiPriority w:val="99"/>
    <w:rsid w:val="00EE485C"/>
    <w:rPr>
      <w:rFonts w:ascii="Avenir" w:hAnsi="Avenir" w:cs="Avenir"/>
      <w:color w:val="211D1E"/>
    </w:rPr>
  </w:style>
  <w:style w:type="paragraph" w:styleId="ListParagraph">
    <w:name w:val="List Paragraph"/>
    <w:basedOn w:val="Normal"/>
    <w:uiPriority w:val="34"/>
    <w:qFormat/>
    <w:rsid w:val="00EE485C"/>
    <w:pPr>
      <w:ind w:left="720"/>
      <w:contextualSpacing/>
    </w:pPr>
    <w:rPr>
      <w:rFonts w:asciiTheme="minorHAnsi" w:eastAsiaTheme="minorHAnsi" w:hAnsiTheme="minorHAnsi" w:cstheme="minorBidi"/>
    </w:rPr>
  </w:style>
  <w:style w:type="character" w:customStyle="1" w:styleId="e24kjd">
    <w:name w:val="e24kjd"/>
    <w:basedOn w:val="DefaultParagraphFont"/>
    <w:rsid w:val="00CD7C44"/>
  </w:style>
  <w:style w:type="paragraph" w:styleId="BalloonText">
    <w:name w:val="Balloon Text"/>
    <w:basedOn w:val="Normal"/>
    <w:link w:val="BalloonTextChar"/>
    <w:uiPriority w:val="99"/>
    <w:semiHidden/>
    <w:unhideWhenUsed/>
    <w:rsid w:val="00745F89"/>
    <w:rPr>
      <w:sz w:val="18"/>
      <w:szCs w:val="18"/>
    </w:rPr>
  </w:style>
  <w:style w:type="character" w:customStyle="1" w:styleId="BalloonTextChar">
    <w:name w:val="Balloon Text Char"/>
    <w:basedOn w:val="DefaultParagraphFont"/>
    <w:link w:val="BalloonText"/>
    <w:uiPriority w:val="99"/>
    <w:semiHidden/>
    <w:rsid w:val="00745F8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039BA"/>
    <w:rPr>
      <w:color w:val="0563C1" w:themeColor="hyperlink"/>
      <w:u w:val="single"/>
    </w:rPr>
  </w:style>
  <w:style w:type="character" w:styleId="UnresolvedMention">
    <w:name w:val="Unresolved Mention"/>
    <w:basedOn w:val="DefaultParagraphFont"/>
    <w:uiPriority w:val="99"/>
    <w:semiHidden/>
    <w:unhideWhenUsed/>
    <w:rsid w:val="000039BA"/>
    <w:rPr>
      <w:color w:val="605E5C"/>
      <w:shd w:val="clear" w:color="auto" w:fill="E1DFDD"/>
    </w:rPr>
  </w:style>
  <w:style w:type="character" w:styleId="FollowedHyperlink">
    <w:name w:val="FollowedHyperlink"/>
    <w:basedOn w:val="DefaultParagraphFont"/>
    <w:uiPriority w:val="99"/>
    <w:semiHidden/>
    <w:unhideWhenUsed/>
    <w:rsid w:val="00B635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0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Bertalan</dc:creator>
  <cp:keywords/>
  <dc:description/>
  <cp:lastModifiedBy>Phyllis McKenzie</cp:lastModifiedBy>
  <cp:revision>5</cp:revision>
  <cp:lastPrinted>2020-10-30T18:25:00Z</cp:lastPrinted>
  <dcterms:created xsi:type="dcterms:W3CDTF">2020-10-20T14:29:00Z</dcterms:created>
  <dcterms:modified xsi:type="dcterms:W3CDTF">2020-10-30T20:34:00Z</dcterms:modified>
</cp:coreProperties>
</file>