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F24E" w14:textId="50546793" w:rsidR="00275F9E" w:rsidRPr="00275F9E" w:rsidRDefault="00275F9E" w:rsidP="00275F9E">
      <w:pPr>
        <w:pStyle w:val="Default"/>
        <w:spacing w:line="201" w:lineRule="atLeast"/>
        <w:jc w:val="center"/>
        <w:rPr>
          <w:rStyle w:val="A01"/>
          <w:rFonts w:asciiTheme="minorHAnsi" w:hAnsiTheme="minorHAnsi" w:cstheme="minorHAnsi"/>
          <w:b/>
          <w:bCs/>
          <w:sz w:val="28"/>
          <w:szCs w:val="28"/>
        </w:rPr>
      </w:pPr>
      <w:del w:id="0" w:author="Andy Meddaugh" w:date="2020-10-21T11:44:00Z">
        <w:r w:rsidRPr="00275F9E" w:rsidDel="004E75F7">
          <w:rPr>
            <w:rFonts w:asciiTheme="minorHAnsi" w:hAnsiTheme="minorHAnsi" w:cstheme="minorHAnsi"/>
            <w:b/>
            <w:bCs/>
            <w:sz w:val="28"/>
            <w:szCs w:val="28"/>
          </w:rPr>
          <w:delText>Creating Your High School Bass Fishing Club - 101</w:delText>
        </w:r>
      </w:del>
      <w:r w:rsidR="004E75F7">
        <w:rPr>
          <w:rFonts w:asciiTheme="minorHAnsi" w:hAnsiTheme="minorHAnsi" w:cstheme="minorHAnsi"/>
          <w:b/>
          <w:bCs/>
          <w:sz w:val="28"/>
          <w:szCs w:val="28"/>
        </w:rPr>
        <w:t>Wakeboarding as a Family</w:t>
      </w:r>
    </w:p>
    <w:p w14:paraId="0CAECA76" w14:textId="0B30C60F" w:rsidR="00AA6153" w:rsidRPr="00275F9E" w:rsidRDefault="00AA6153" w:rsidP="00275F9E">
      <w:pPr>
        <w:pStyle w:val="Default"/>
        <w:spacing w:line="201" w:lineRule="atLeast"/>
        <w:jc w:val="center"/>
        <w:rPr>
          <w:rFonts w:asciiTheme="minorHAnsi" w:hAnsiTheme="minorHAnsi" w:cstheme="minorHAnsi"/>
          <w:b/>
          <w:bCs/>
          <w:color w:val="211D1E"/>
          <w:sz w:val="28"/>
          <w:szCs w:val="28"/>
        </w:rPr>
      </w:pPr>
      <w:r w:rsidRPr="00275F9E">
        <w:rPr>
          <w:rStyle w:val="A01"/>
          <w:rFonts w:asciiTheme="minorHAnsi" w:hAnsiTheme="minorHAnsi" w:cstheme="minorHAnsi"/>
          <w:b/>
          <w:bCs/>
          <w:sz w:val="28"/>
          <w:szCs w:val="28"/>
        </w:rPr>
        <w:t xml:space="preserve">Pre-Lesson Student Worksheet </w:t>
      </w:r>
    </w:p>
    <w:p w14:paraId="2899D042" w14:textId="69D2FB9E" w:rsidR="00AA6153" w:rsidRPr="00275F9E" w:rsidRDefault="00AA6153" w:rsidP="00AA6153">
      <w:pPr>
        <w:pStyle w:val="Pa1"/>
        <w:spacing w:before="180" w:after="80"/>
        <w:rPr>
          <w:rFonts w:asciiTheme="minorHAnsi" w:hAnsiTheme="minorHAnsi" w:cstheme="minorHAnsi"/>
          <w:b/>
          <w:bCs/>
          <w:color w:val="211D1E"/>
          <w:sz w:val="28"/>
          <w:szCs w:val="28"/>
        </w:rPr>
      </w:pPr>
      <w:r w:rsidRPr="00275F9E">
        <w:rPr>
          <w:rFonts w:asciiTheme="minorHAnsi" w:hAnsiTheme="minorHAnsi" w:cstheme="minorHAnsi"/>
          <w:b/>
          <w:bCs/>
          <w:color w:val="211D1E"/>
          <w:sz w:val="28"/>
          <w:szCs w:val="28"/>
        </w:rPr>
        <w:t xml:space="preserve">Student Name:                                 </w:t>
      </w:r>
      <w:r w:rsidR="00275F9E">
        <w:rPr>
          <w:rFonts w:asciiTheme="minorHAnsi" w:hAnsiTheme="minorHAnsi" w:cstheme="minorHAnsi"/>
          <w:b/>
          <w:bCs/>
          <w:color w:val="211D1E"/>
          <w:sz w:val="28"/>
          <w:szCs w:val="28"/>
        </w:rPr>
        <w:t xml:space="preserve">           </w:t>
      </w:r>
      <w:r w:rsidRPr="00275F9E">
        <w:rPr>
          <w:rFonts w:asciiTheme="minorHAnsi" w:hAnsiTheme="minorHAnsi" w:cstheme="minorHAnsi"/>
          <w:b/>
          <w:bCs/>
          <w:color w:val="211D1E"/>
          <w:sz w:val="28"/>
          <w:szCs w:val="28"/>
        </w:rPr>
        <w:t xml:space="preserve"> Class:                       </w:t>
      </w:r>
      <w:r w:rsidR="00275F9E">
        <w:rPr>
          <w:rFonts w:asciiTheme="minorHAnsi" w:hAnsiTheme="minorHAnsi" w:cstheme="minorHAnsi"/>
          <w:b/>
          <w:bCs/>
          <w:color w:val="211D1E"/>
          <w:sz w:val="28"/>
          <w:szCs w:val="28"/>
        </w:rPr>
        <w:t xml:space="preserve">         </w:t>
      </w:r>
      <w:r w:rsidRPr="00275F9E">
        <w:rPr>
          <w:rFonts w:asciiTheme="minorHAnsi" w:hAnsiTheme="minorHAnsi" w:cstheme="minorHAnsi"/>
          <w:b/>
          <w:bCs/>
          <w:color w:val="211D1E"/>
          <w:sz w:val="28"/>
          <w:szCs w:val="28"/>
        </w:rPr>
        <w:t xml:space="preserve">Date: </w:t>
      </w:r>
    </w:p>
    <w:p w14:paraId="2FD74114" w14:textId="77777777" w:rsidR="00AA6153" w:rsidRPr="00E71BDF" w:rsidRDefault="00AA6153" w:rsidP="00E71BDF">
      <w:pPr>
        <w:pStyle w:val="Default"/>
        <w:spacing w:before="440" w:after="1200"/>
        <w:ind w:left="180"/>
        <w:rPr>
          <w:rFonts w:ascii="Avenir" w:hAnsi="Avenir" w:cs="Avenir"/>
          <w:color w:val="211D1E"/>
        </w:rPr>
      </w:pPr>
      <w:r w:rsidRPr="00E71BDF">
        <w:rPr>
          <w:rFonts w:ascii="Avenir" w:hAnsi="Avenir" w:cs="Avenir"/>
          <w:b/>
          <w:bCs/>
          <w:color w:val="211D1E"/>
        </w:rPr>
        <w:t xml:space="preserve">Before watching the video or exploring the website, review these questions and look for answers during the video. </w:t>
      </w:r>
    </w:p>
    <w:p w14:paraId="6FE87295" w14:textId="0D5275F7" w:rsidR="00AA6153" w:rsidRPr="00E71BDF" w:rsidRDefault="00AA6153">
      <w:pPr>
        <w:pStyle w:val="Pa3"/>
        <w:spacing w:before="440" w:after="1200" w:line="240" w:lineRule="auto"/>
        <w:rPr>
          <w:rFonts w:ascii="Avenir" w:hAnsi="Avenir" w:cs="Avenir"/>
          <w:color w:val="211D1E"/>
        </w:rPr>
        <w:pPrChange w:id="1" w:author="Andy Meddaugh" w:date="2020-10-21T11:54:00Z">
          <w:pPr>
            <w:pStyle w:val="Pa3"/>
            <w:spacing w:before="440" w:after="1200" w:line="240" w:lineRule="auto"/>
            <w:ind w:left="540" w:hanging="360"/>
          </w:pPr>
        </w:pPrChange>
      </w:pPr>
      <w:r w:rsidRPr="00E71BDF">
        <w:rPr>
          <w:rStyle w:val="A3"/>
          <w:sz w:val="24"/>
          <w:szCs w:val="24"/>
        </w:rPr>
        <w:t xml:space="preserve">1. </w:t>
      </w:r>
      <w:r w:rsidR="004E75F7">
        <w:rPr>
          <w:rStyle w:val="A3"/>
          <w:sz w:val="24"/>
          <w:szCs w:val="24"/>
        </w:rPr>
        <w:t>A wakeboarder communicates with the boat driver by hand signals, what types of commands might they need to discuss?</w:t>
      </w:r>
      <w:del w:id="2" w:author="Andy Meddaugh" w:date="2020-10-21T11:45:00Z">
        <w:r w:rsidRPr="00E71BDF" w:rsidDel="004E75F7">
          <w:rPr>
            <w:rFonts w:ascii="Avenir" w:hAnsi="Avenir" w:cs="Avenir"/>
            <w:b/>
            <w:bCs/>
            <w:color w:val="211D1E"/>
          </w:rPr>
          <w:delText>W</w:delText>
        </w:r>
      </w:del>
      <w:del w:id="3" w:author="Andy Meddaugh" w:date="2020-10-21T11:46:00Z">
        <w:r w:rsidRPr="00E71BDF" w:rsidDel="004E75F7">
          <w:rPr>
            <w:rFonts w:ascii="Avenir" w:hAnsi="Avenir" w:cs="Avenir"/>
            <w:b/>
            <w:bCs/>
            <w:color w:val="211D1E"/>
          </w:rPr>
          <w:delText xml:space="preserve">hat </w:delText>
        </w:r>
        <w:r w:rsidR="00C011AB" w:rsidDel="004E75F7">
          <w:rPr>
            <w:rFonts w:ascii="Avenir" w:hAnsi="Avenir" w:cs="Avenir"/>
            <w:b/>
            <w:bCs/>
            <w:color w:val="211D1E"/>
          </w:rPr>
          <w:delText>are</w:delText>
        </w:r>
        <w:r w:rsidRPr="00E71BDF" w:rsidDel="004E75F7">
          <w:rPr>
            <w:rFonts w:ascii="Avenir" w:hAnsi="Avenir" w:cs="Avenir"/>
            <w:b/>
            <w:bCs/>
            <w:color w:val="211D1E"/>
          </w:rPr>
          <w:delText xml:space="preserve"> some </w:delText>
        </w:r>
      </w:del>
      <w:del w:id="4" w:author="Andy Meddaugh" w:date="2020-10-21T11:45:00Z">
        <w:r w:rsidR="00275F9E" w:rsidDel="004E75F7">
          <w:rPr>
            <w:rFonts w:ascii="Avenir" w:hAnsi="Avenir" w:cs="Avenir"/>
            <w:b/>
            <w:bCs/>
            <w:color w:val="211D1E"/>
          </w:rPr>
          <w:delText>personal reasons individual students may want a bass club</w:delText>
        </w:r>
      </w:del>
      <w:del w:id="5" w:author="Andy Meddaugh" w:date="2020-10-21T11:46:00Z">
        <w:r w:rsidR="00C011AB" w:rsidDel="004E75F7">
          <w:rPr>
            <w:rFonts w:ascii="Avenir" w:hAnsi="Avenir" w:cs="Avenir"/>
            <w:b/>
            <w:bCs/>
            <w:color w:val="211D1E"/>
          </w:rPr>
          <w:delText>?</w:delText>
        </w:r>
        <w:r w:rsidRPr="00E71BDF" w:rsidDel="004E75F7">
          <w:rPr>
            <w:rFonts w:ascii="Avenir" w:hAnsi="Avenir" w:cs="Avenir"/>
            <w:b/>
            <w:bCs/>
            <w:color w:val="211D1E"/>
          </w:rPr>
          <w:delText xml:space="preserve"> </w:delText>
        </w:r>
      </w:del>
    </w:p>
    <w:p w14:paraId="4380A18F" w14:textId="3D9F17F5" w:rsidR="00AA6153" w:rsidRPr="00E71BDF" w:rsidRDefault="00AA6153">
      <w:pPr>
        <w:pStyle w:val="Pa3"/>
        <w:spacing w:before="440" w:after="1200" w:line="240" w:lineRule="auto"/>
        <w:rPr>
          <w:rFonts w:ascii="Avenir" w:hAnsi="Avenir" w:cs="Avenir"/>
          <w:color w:val="211D1E"/>
        </w:rPr>
        <w:pPrChange w:id="6" w:author="Andy Meddaugh" w:date="2020-10-21T11:54:00Z">
          <w:pPr>
            <w:pStyle w:val="Pa3"/>
            <w:spacing w:before="440" w:after="1200" w:line="240" w:lineRule="auto"/>
            <w:ind w:left="540" w:hanging="360"/>
          </w:pPr>
        </w:pPrChange>
      </w:pPr>
      <w:r w:rsidRPr="00E71BDF">
        <w:rPr>
          <w:rStyle w:val="A3"/>
          <w:sz w:val="24"/>
          <w:szCs w:val="24"/>
        </w:rPr>
        <w:t xml:space="preserve">2. </w:t>
      </w:r>
      <w:del w:id="7" w:author="Andy Meddaugh" w:date="2020-10-21T11:50:00Z">
        <w:r w:rsidR="00275F9E" w:rsidDel="004E75F7">
          <w:rPr>
            <w:rFonts w:ascii="Avenir" w:hAnsi="Avenir" w:cs="Avenir"/>
            <w:b/>
            <w:bCs/>
            <w:color w:val="211D1E"/>
          </w:rPr>
          <w:delText>How might belonging to a bass club affect their educational performance or future</w:delText>
        </w:r>
      </w:del>
      <w:r w:rsidR="004E75F7">
        <w:rPr>
          <w:rFonts w:ascii="Avenir" w:hAnsi="Avenir" w:cs="Avenir"/>
          <w:b/>
          <w:bCs/>
          <w:color w:val="211D1E"/>
        </w:rPr>
        <w:t>Why do you think watersports can be an ideal family activity</w:t>
      </w:r>
      <w:r w:rsidRPr="00E71BDF">
        <w:rPr>
          <w:rFonts w:ascii="Avenir" w:hAnsi="Avenir" w:cs="Avenir"/>
          <w:b/>
          <w:bCs/>
          <w:color w:val="211D1E"/>
        </w:rPr>
        <w:t xml:space="preserve">? </w:t>
      </w:r>
    </w:p>
    <w:p w14:paraId="38C2C64A" w14:textId="45D8927A" w:rsidR="00AA6153" w:rsidRPr="00E71BDF" w:rsidRDefault="00AA6153">
      <w:pPr>
        <w:pStyle w:val="Pa3"/>
        <w:spacing w:before="440" w:after="1200" w:line="240" w:lineRule="auto"/>
        <w:rPr>
          <w:rFonts w:ascii="Avenir" w:hAnsi="Avenir" w:cs="Avenir"/>
          <w:color w:val="211D1E"/>
        </w:rPr>
        <w:pPrChange w:id="8" w:author="Andy Meddaugh" w:date="2020-10-21T11:54:00Z">
          <w:pPr>
            <w:pStyle w:val="Pa3"/>
            <w:spacing w:before="440" w:after="1200" w:line="240" w:lineRule="auto"/>
            <w:ind w:left="540" w:hanging="360"/>
          </w:pPr>
        </w:pPrChange>
      </w:pPr>
      <w:r w:rsidRPr="00E71BDF">
        <w:rPr>
          <w:rStyle w:val="A3"/>
          <w:sz w:val="24"/>
          <w:szCs w:val="24"/>
        </w:rPr>
        <w:t xml:space="preserve">3. </w:t>
      </w:r>
      <w:r w:rsidR="00FC1AB6">
        <w:rPr>
          <w:rFonts w:ascii="Avenir" w:hAnsi="Avenir" w:cs="Avenir"/>
          <w:b/>
          <w:bCs/>
          <w:color w:val="211D1E"/>
        </w:rPr>
        <w:t>What are the</w:t>
      </w:r>
      <w:r w:rsidR="004E75F7">
        <w:rPr>
          <w:rFonts w:ascii="Avenir" w:hAnsi="Avenir" w:cs="Avenir"/>
          <w:b/>
          <w:bCs/>
          <w:color w:val="211D1E"/>
        </w:rPr>
        <w:t xml:space="preserve"> physical</w:t>
      </w:r>
      <w:r w:rsidR="00FC1AB6">
        <w:rPr>
          <w:rFonts w:ascii="Avenir" w:hAnsi="Avenir" w:cs="Avenir"/>
          <w:b/>
          <w:bCs/>
          <w:color w:val="211D1E"/>
        </w:rPr>
        <w:t xml:space="preserve"> benefits of </w:t>
      </w:r>
      <w:del w:id="9" w:author="Andy Meddaugh" w:date="2020-10-21T11:52:00Z">
        <w:r w:rsidR="00FC1AB6" w:rsidDel="004E75F7">
          <w:rPr>
            <w:rFonts w:ascii="Avenir" w:hAnsi="Avenir" w:cs="Avenir"/>
            <w:b/>
            <w:bCs/>
            <w:color w:val="211D1E"/>
          </w:rPr>
          <w:delText>researching and making a presentation on forming a club to school officials</w:delText>
        </w:r>
      </w:del>
      <w:r w:rsidR="004E75F7">
        <w:rPr>
          <w:rFonts w:ascii="Avenir" w:hAnsi="Avenir" w:cs="Avenir"/>
          <w:b/>
          <w:bCs/>
          <w:color w:val="211D1E"/>
        </w:rPr>
        <w:t>spending time engaged in watersports</w:t>
      </w:r>
      <w:r w:rsidRPr="00E71BDF">
        <w:rPr>
          <w:rFonts w:ascii="Avenir" w:hAnsi="Avenir" w:cs="Avenir"/>
          <w:b/>
          <w:bCs/>
          <w:color w:val="211D1E"/>
        </w:rPr>
        <w:t xml:space="preserve">? </w:t>
      </w:r>
    </w:p>
    <w:p w14:paraId="44E2C78D" w14:textId="290C6EF5" w:rsidR="00C011AB" w:rsidDel="004E75F7" w:rsidRDefault="00AA6153">
      <w:pPr>
        <w:pStyle w:val="Pa3"/>
        <w:spacing w:before="440" w:after="240" w:line="240" w:lineRule="auto"/>
        <w:rPr>
          <w:del w:id="10" w:author="Andy Meddaugh" w:date="2020-10-21T11:52:00Z"/>
          <w:rFonts w:ascii="Avenir" w:hAnsi="Avenir" w:cs="Avenir"/>
          <w:b/>
          <w:bCs/>
          <w:color w:val="211D1E"/>
        </w:rPr>
        <w:pPrChange w:id="11" w:author="Andy Meddaugh" w:date="2020-10-21T11:54:00Z">
          <w:pPr>
            <w:pStyle w:val="Pa3"/>
            <w:spacing w:before="440" w:after="240" w:line="240" w:lineRule="auto"/>
            <w:ind w:left="547" w:hanging="360"/>
          </w:pPr>
        </w:pPrChange>
      </w:pPr>
      <w:r w:rsidRPr="00E71BDF">
        <w:rPr>
          <w:rStyle w:val="A3"/>
          <w:sz w:val="24"/>
          <w:szCs w:val="24"/>
        </w:rPr>
        <w:t xml:space="preserve">4. </w:t>
      </w:r>
      <w:r w:rsidRPr="00E71BDF">
        <w:rPr>
          <w:rFonts w:ascii="Avenir" w:hAnsi="Avenir" w:cs="Avenir"/>
          <w:b/>
          <w:bCs/>
          <w:color w:val="211D1E"/>
        </w:rPr>
        <w:t>Wha</w:t>
      </w:r>
      <w:r w:rsidR="00E71BDF" w:rsidRPr="00E71BDF">
        <w:rPr>
          <w:rFonts w:ascii="Avenir" w:hAnsi="Avenir" w:cs="Avenir"/>
          <w:b/>
          <w:bCs/>
          <w:color w:val="211D1E"/>
        </w:rPr>
        <w:t>t</w:t>
      </w:r>
      <w:r w:rsidR="00FC1AB6">
        <w:rPr>
          <w:rFonts w:ascii="Avenir" w:hAnsi="Avenir" w:cs="Avenir"/>
          <w:b/>
          <w:bCs/>
          <w:color w:val="211D1E"/>
        </w:rPr>
        <w:t xml:space="preserve"> </w:t>
      </w:r>
      <w:r w:rsidR="004E75F7">
        <w:rPr>
          <w:rFonts w:ascii="Avenir" w:hAnsi="Avenir" w:cs="Avenir"/>
          <w:b/>
          <w:bCs/>
          <w:color w:val="211D1E"/>
        </w:rPr>
        <w:t>are the mental benefits of spending time engaged in watersports?</w:t>
      </w:r>
      <w:del w:id="12" w:author="Andy Meddaugh" w:date="2020-10-21T11:52:00Z">
        <w:r w:rsidR="00FC1AB6" w:rsidDel="004E75F7">
          <w:rPr>
            <w:rFonts w:ascii="Avenir" w:hAnsi="Avenir" w:cs="Avenir"/>
            <w:b/>
            <w:bCs/>
            <w:color w:val="211D1E"/>
          </w:rPr>
          <w:delText>are the time and monetary costs to bass club members and the school compared to what real or potential benefits they may earn in return</w:delText>
        </w:r>
        <w:r w:rsidR="00C011AB" w:rsidDel="004E75F7">
          <w:rPr>
            <w:rFonts w:ascii="Avenir" w:hAnsi="Avenir" w:cs="Avenir"/>
            <w:b/>
            <w:bCs/>
            <w:color w:val="211D1E"/>
          </w:rPr>
          <w:delText>?</w:delText>
        </w:r>
        <w:r w:rsidR="00FC1AB6" w:rsidDel="004E75F7">
          <w:rPr>
            <w:rFonts w:ascii="Avenir" w:hAnsi="Avenir" w:cs="Avenir"/>
            <w:b/>
            <w:bCs/>
            <w:color w:val="211D1E"/>
          </w:rPr>
          <w:delText xml:space="preserve">  (list below)</w:delText>
        </w:r>
      </w:del>
    </w:p>
    <w:p w14:paraId="237C1C29" w14:textId="58C391E0" w:rsidR="00FC1AB6" w:rsidRDefault="00FC1AB6">
      <w:pPr>
        <w:pStyle w:val="Pa3"/>
        <w:spacing w:before="440" w:after="240" w:line="240" w:lineRule="auto"/>
        <w:rPr>
          <w:rFonts w:asciiTheme="minorHAnsi" w:hAnsiTheme="minorHAnsi" w:cstheme="minorHAnsi"/>
          <w:b/>
          <w:bCs/>
          <w:u w:val="single"/>
        </w:rPr>
        <w:pPrChange w:id="13" w:author="Andy Meddaugh" w:date="2020-10-21T11:54:00Z">
          <w:pPr>
            <w:pStyle w:val="Default"/>
          </w:pPr>
        </w:pPrChange>
      </w:pPr>
      <w:del w:id="14" w:author="Andy Meddaugh" w:date="2020-10-21T11:52:00Z">
        <w:r w:rsidRPr="00FC1AB6" w:rsidDel="004E75F7">
          <w:rPr>
            <w:rFonts w:asciiTheme="minorHAnsi" w:hAnsiTheme="minorHAnsi" w:cstheme="minorHAnsi"/>
            <w:b/>
            <w:bCs/>
            <w:u w:val="single"/>
          </w:rPr>
          <w:delText>COSTS</w:delText>
        </w:r>
        <w:r w:rsidDel="004E75F7">
          <w:rPr>
            <w:rFonts w:asciiTheme="minorHAnsi" w:hAnsiTheme="minorHAnsi" w:cstheme="minorHAnsi"/>
            <w:b/>
            <w:bCs/>
            <w:u w:val="single"/>
          </w:rPr>
          <w:delText xml:space="preserve">            </w:delText>
        </w:r>
        <w:r w:rsidDel="004E75F7">
          <w:rPr>
            <w:rFonts w:asciiTheme="minorHAnsi" w:hAnsiTheme="minorHAnsi" w:cstheme="minorHAnsi"/>
            <w:b/>
            <w:bCs/>
            <w:u w:val="single"/>
          </w:rPr>
          <w:tab/>
        </w:r>
        <w:r w:rsidDel="004E75F7">
          <w:rPr>
            <w:rFonts w:asciiTheme="minorHAnsi" w:hAnsiTheme="minorHAnsi" w:cstheme="minorHAnsi"/>
            <w:b/>
            <w:bCs/>
            <w:u w:val="single"/>
          </w:rPr>
          <w:tab/>
        </w:r>
        <w:r w:rsidDel="004E75F7">
          <w:rPr>
            <w:rFonts w:asciiTheme="minorHAnsi" w:hAnsiTheme="minorHAnsi" w:cstheme="minorHAnsi"/>
            <w:b/>
            <w:bCs/>
            <w:u w:val="single"/>
          </w:rPr>
          <w:tab/>
        </w:r>
        <w:r w:rsidDel="004E75F7">
          <w:rPr>
            <w:rFonts w:asciiTheme="minorHAnsi" w:hAnsiTheme="minorHAnsi" w:cstheme="minorHAnsi"/>
            <w:b/>
            <w:bCs/>
            <w:u w:val="single"/>
          </w:rPr>
          <w:tab/>
        </w:r>
        <w:r w:rsidDel="004E75F7">
          <w:rPr>
            <w:rFonts w:asciiTheme="minorHAnsi" w:hAnsiTheme="minorHAnsi" w:cstheme="minorHAnsi"/>
            <w:b/>
            <w:bCs/>
            <w:u w:val="single"/>
          </w:rPr>
          <w:tab/>
        </w:r>
        <w:r w:rsidDel="004E75F7">
          <w:rPr>
            <w:rFonts w:asciiTheme="minorHAnsi" w:hAnsiTheme="minorHAnsi" w:cstheme="minorHAnsi"/>
            <w:b/>
            <w:bCs/>
            <w:u w:val="single"/>
          </w:rPr>
          <w:tab/>
        </w:r>
        <w:r w:rsidRPr="00FC1AB6" w:rsidDel="004E75F7">
          <w:rPr>
            <w:rFonts w:asciiTheme="minorHAnsi" w:hAnsiTheme="minorHAnsi" w:cstheme="minorHAnsi"/>
            <w:b/>
            <w:bCs/>
            <w:u w:val="single"/>
          </w:rPr>
          <w:delText>BENEFITS</w:delText>
        </w:r>
        <w:r w:rsidDel="004E75F7">
          <w:rPr>
            <w:rFonts w:asciiTheme="minorHAnsi" w:hAnsiTheme="minorHAnsi" w:cstheme="minorHAnsi"/>
            <w:b/>
            <w:bCs/>
            <w:u w:val="single"/>
          </w:rPr>
          <w:tab/>
        </w:r>
        <w:r w:rsidDel="004E75F7">
          <w:rPr>
            <w:rFonts w:asciiTheme="minorHAnsi" w:hAnsiTheme="minorHAnsi" w:cstheme="minorHAnsi"/>
            <w:b/>
            <w:bCs/>
            <w:u w:val="single"/>
          </w:rPr>
          <w:tab/>
        </w:r>
        <w:r w:rsidDel="004E75F7">
          <w:rPr>
            <w:rFonts w:asciiTheme="minorHAnsi" w:hAnsiTheme="minorHAnsi" w:cstheme="minorHAnsi"/>
            <w:b/>
            <w:bCs/>
            <w:u w:val="single"/>
          </w:rPr>
          <w:tab/>
        </w:r>
        <w:r w:rsidDel="004E75F7">
          <w:rPr>
            <w:rFonts w:asciiTheme="minorHAnsi" w:hAnsiTheme="minorHAnsi" w:cstheme="minorHAnsi"/>
            <w:b/>
            <w:bCs/>
            <w:u w:val="single"/>
          </w:rPr>
          <w:tab/>
        </w:r>
        <w:r w:rsidDel="004E75F7">
          <w:rPr>
            <w:rFonts w:asciiTheme="minorHAnsi" w:hAnsiTheme="minorHAnsi" w:cstheme="minorHAnsi"/>
            <w:b/>
            <w:bCs/>
            <w:u w:val="single"/>
          </w:rPr>
          <w:tab/>
        </w:r>
      </w:del>
    </w:p>
    <w:p w14:paraId="0FC0A253" w14:textId="6C2012AE" w:rsidR="00FC1AB6" w:rsidRDefault="00FC1AB6" w:rsidP="00FC1AB6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257996D2" w14:textId="137DBDA1" w:rsidR="00FC1AB6" w:rsidDel="00087578" w:rsidRDefault="00FC1AB6" w:rsidP="004E75F7">
      <w:pPr>
        <w:pStyle w:val="Pa3"/>
        <w:spacing w:before="440" w:after="1200" w:line="240" w:lineRule="auto"/>
        <w:rPr>
          <w:del w:id="15" w:author="Andy Meddaugh" w:date="2020-10-21T11:53:00Z"/>
          <w:rFonts w:asciiTheme="minorHAnsi" w:hAnsiTheme="minorHAnsi" w:cstheme="minorHAnsi"/>
          <w:b/>
          <w:bCs/>
          <w:u w:val="single"/>
        </w:rPr>
      </w:pPr>
    </w:p>
    <w:p w14:paraId="59E0977D" w14:textId="77777777" w:rsidR="00087578" w:rsidRPr="00087578" w:rsidRDefault="00087578">
      <w:pPr>
        <w:pStyle w:val="Default"/>
        <w:rPr>
          <w:ins w:id="16" w:author="Andy Meddaugh" w:date="2020-10-21T11:54:00Z"/>
          <w:rPrChange w:id="17" w:author="Andy Meddaugh" w:date="2020-10-21T11:54:00Z">
            <w:rPr>
              <w:ins w:id="18" w:author="Andy Meddaugh" w:date="2020-10-21T11:54:00Z"/>
              <w:rFonts w:asciiTheme="minorHAnsi" w:hAnsiTheme="minorHAnsi" w:cstheme="minorHAnsi"/>
              <w:b/>
              <w:bCs/>
              <w:u w:val="single"/>
            </w:rPr>
          </w:rPrChange>
        </w:rPr>
      </w:pPr>
    </w:p>
    <w:p w14:paraId="276CE098" w14:textId="16F0F6B8" w:rsidR="00FC1AB6" w:rsidDel="004E75F7" w:rsidRDefault="00FC1AB6" w:rsidP="00FC1AB6">
      <w:pPr>
        <w:pStyle w:val="Default"/>
        <w:rPr>
          <w:del w:id="19" w:author="Andy Meddaugh" w:date="2020-10-21T11:53:00Z"/>
          <w:rFonts w:asciiTheme="minorHAnsi" w:hAnsiTheme="minorHAnsi" w:cstheme="minorHAnsi"/>
          <w:b/>
          <w:bCs/>
          <w:u w:val="single"/>
        </w:rPr>
      </w:pPr>
    </w:p>
    <w:p w14:paraId="3535BFF8" w14:textId="6A125FBD" w:rsidR="00FC1AB6" w:rsidDel="004E75F7" w:rsidRDefault="00FC1AB6" w:rsidP="00FC1AB6">
      <w:pPr>
        <w:pStyle w:val="Default"/>
        <w:rPr>
          <w:del w:id="20" w:author="Andy Meddaugh" w:date="2020-10-21T11:53:00Z"/>
          <w:rFonts w:asciiTheme="minorHAnsi" w:hAnsiTheme="minorHAnsi" w:cstheme="minorHAnsi"/>
          <w:b/>
          <w:bCs/>
          <w:u w:val="single"/>
        </w:rPr>
      </w:pPr>
    </w:p>
    <w:p w14:paraId="5DEFBCE9" w14:textId="512F1C06" w:rsidR="00FC1AB6" w:rsidDel="004E75F7" w:rsidRDefault="00FC1AB6" w:rsidP="00FC1AB6">
      <w:pPr>
        <w:pStyle w:val="Default"/>
        <w:rPr>
          <w:del w:id="21" w:author="Andy Meddaugh" w:date="2020-10-21T11:53:00Z"/>
          <w:rFonts w:asciiTheme="minorHAnsi" w:hAnsiTheme="minorHAnsi" w:cstheme="minorHAnsi"/>
          <w:b/>
          <w:bCs/>
          <w:u w:val="single"/>
        </w:rPr>
      </w:pPr>
    </w:p>
    <w:p w14:paraId="1752E2CE" w14:textId="61D3BD65" w:rsidR="00FC1AB6" w:rsidDel="004E75F7" w:rsidRDefault="00FC1AB6" w:rsidP="00FC1AB6">
      <w:pPr>
        <w:pStyle w:val="Default"/>
        <w:rPr>
          <w:del w:id="22" w:author="Andy Meddaugh" w:date="2020-10-21T11:53:00Z"/>
          <w:rFonts w:asciiTheme="minorHAnsi" w:hAnsiTheme="minorHAnsi" w:cstheme="minorHAnsi"/>
          <w:b/>
          <w:bCs/>
          <w:u w:val="single"/>
        </w:rPr>
      </w:pPr>
    </w:p>
    <w:p w14:paraId="1315AD40" w14:textId="41A436C2" w:rsidR="00FC1AB6" w:rsidDel="004E75F7" w:rsidRDefault="00FC1AB6" w:rsidP="00FC1AB6">
      <w:pPr>
        <w:pStyle w:val="Default"/>
        <w:rPr>
          <w:del w:id="23" w:author="Andy Meddaugh" w:date="2020-10-21T11:53:00Z"/>
          <w:rFonts w:asciiTheme="minorHAnsi" w:hAnsiTheme="minorHAnsi" w:cstheme="minorHAnsi"/>
          <w:b/>
          <w:bCs/>
          <w:u w:val="single"/>
        </w:rPr>
      </w:pPr>
    </w:p>
    <w:p w14:paraId="53D58764" w14:textId="77777777" w:rsidR="00FC1AB6" w:rsidRPr="00FC1AB6" w:rsidDel="004E75F7" w:rsidRDefault="00FC1AB6" w:rsidP="00FC1AB6">
      <w:pPr>
        <w:pStyle w:val="Default"/>
        <w:rPr>
          <w:del w:id="24" w:author="Andy Meddaugh" w:date="2020-10-21T11:53:00Z"/>
          <w:rFonts w:asciiTheme="minorHAnsi" w:hAnsiTheme="minorHAnsi" w:cstheme="minorHAnsi"/>
          <w:b/>
          <w:bCs/>
          <w:u w:val="single"/>
        </w:rPr>
      </w:pPr>
    </w:p>
    <w:p w14:paraId="6F8BE16F" w14:textId="3A8C5307" w:rsidR="000D7724" w:rsidRPr="00C011AB" w:rsidRDefault="00C011AB">
      <w:pPr>
        <w:pStyle w:val="Pa3"/>
        <w:spacing w:before="440" w:after="1200" w:line="240" w:lineRule="auto"/>
        <w:rPr>
          <w:rFonts w:ascii="Avenir" w:hAnsi="Avenir" w:cs="Avenir"/>
          <w:color w:val="211D1E"/>
        </w:rPr>
        <w:pPrChange w:id="25" w:author="Andy Meddaugh" w:date="2020-10-21T11:53:00Z">
          <w:pPr>
            <w:pStyle w:val="Pa3"/>
            <w:spacing w:before="440" w:after="1200" w:line="240" w:lineRule="auto"/>
            <w:ind w:left="540" w:hanging="360"/>
          </w:pPr>
        </w:pPrChange>
      </w:pPr>
      <w:r>
        <w:rPr>
          <w:rFonts w:ascii="Avenir" w:hAnsi="Avenir" w:cs="Avenir"/>
          <w:b/>
          <w:bCs/>
          <w:color w:val="211D1E"/>
        </w:rPr>
        <w:t>5</w:t>
      </w:r>
      <w:r w:rsidR="00AA6153" w:rsidRPr="00E71BDF">
        <w:rPr>
          <w:rStyle w:val="A3"/>
          <w:sz w:val="24"/>
          <w:szCs w:val="24"/>
        </w:rPr>
        <w:t xml:space="preserve">. </w:t>
      </w:r>
      <w:r w:rsidR="00AA6153" w:rsidRPr="00E71BDF">
        <w:rPr>
          <w:rFonts w:ascii="Avenir" w:hAnsi="Avenir" w:cs="Avenir"/>
          <w:b/>
          <w:bCs/>
          <w:color w:val="211D1E"/>
        </w:rPr>
        <w:t xml:space="preserve">What </w:t>
      </w:r>
      <w:r w:rsidR="00FC1AB6">
        <w:rPr>
          <w:rFonts w:ascii="Avenir" w:hAnsi="Avenir" w:cs="Avenir"/>
          <w:b/>
          <w:bCs/>
          <w:color w:val="211D1E"/>
        </w:rPr>
        <w:t xml:space="preserve">are the biggest </w:t>
      </w:r>
      <w:r w:rsidR="00AA6153" w:rsidRPr="00E71BDF">
        <w:rPr>
          <w:rFonts w:ascii="Avenir" w:hAnsi="Avenir" w:cs="Avenir"/>
          <w:b/>
          <w:bCs/>
          <w:color w:val="211D1E"/>
        </w:rPr>
        <w:t xml:space="preserve">challenges </w:t>
      </w:r>
      <w:r w:rsidR="00FC1AB6">
        <w:rPr>
          <w:rFonts w:ascii="Avenir" w:hAnsi="Avenir" w:cs="Avenir"/>
          <w:b/>
          <w:bCs/>
          <w:color w:val="211D1E"/>
        </w:rPr>
        <w:t xml:space="preserve">that </w:t>
      </w:r>
      <w:del w:id="26" w:author="Andy Meddaugh" w:date="2020-10-21T11:53:00Z">
        <w:r w:rsidR="00FC1AB6" w:rsidDel="004E75F7">
          <w:rPr>
            <w:rFonts w:ascii="Avenir" w:hAnsi="Avenir" w:cs="Avenir"/>
            <w:b/>
            <w:bCs/>
            <w:color w:val="211D1E"/>
          </w:rPr>
          <w:delText>students face in creating a bass fishing club</w:delText>
        </w:r>
      </w:del>
      <w:r w:rsidR="004E75F7">
        <w:rPr>
          <w:rFonts w:ascii="Avenir" w:hAnsi="Avenir" w:cs="Avenir"/>
          <w:b/>
          <w:bCs/>
          <w:color w:val="211D1E"/>
        </w:rPr>
        <w:t xml:space="preserve">a family could face when planning a </w:t>
      </w:r>
      <w:r w:rsidR="00087578">
        <w:rPr>
          <w:rFonts w:ascii="Avenir" w:hAnsi="Avenir" w:cs="Avenir"/>
          <w:b/>
          <w:bCs/>
          <w:color w:val="211D1E"/>
        </w:rPr>
        <w:t>camping trip</w:t>
      </w:r>
      <w:ins w:id="27" w:author="Andy Meddaugh" w:date="2020-11-03T11:52:00Z">
        <w:r w:rsidR="00C167FD">
          <w:rPr>
            <w:rFonts w:ascii="Avenir" w:hAnsi="Avenir" w:cs="Avenir"/>
            <w:b/>
            <w:bCs/>
            <w:color w:val="211D1E"/>
          </w:rPr>
          <w:t xml:space="preserve"> </w:t>
        </w:r>
      </w:ins>
      <w:del w:id="28" w:author="Andy Meddaugh" w:date="2020-11-03T11:52:00Z">
        <w:r w:rsidR="00087578" w:rsidDel="00C167FD">
          <w:rPr>
            <w:rFonts w:ascii="Avenir" w:hAnsi="Avenir" w:cs="Avenir"/>
            <w:b/>
            <w:bCs/>
            <w:color w:val="211D1E"/>
          </w:rPr>
          <w:delText xml:space="preserve">       </w:delText>
        </w:r>
      </w:del>
      <w:r w:rsidR="00087578">
        <w:rPr>
          <w:rFonts w:ascii="Avenir" w:hAnsi="Avenir" w:cs="Avenir"/>
          <w:b/>
          <w:bCs/>
          <w:color w:val="211D1E"/>
        </w:rPr>
        <w:t>that involves waters</w:t>
      </w:r>
      <w:bookmarkStart w:id="29" w:name="_GoBack"/>
      <w:bookmarkEnd w:id="29"/>
      <w:r w:rsidR="00087578">
        <w:rPr>
          <w:rFonts w:ascii="Avenir" w:hAnsi="Avenir" w:cs="Avenir"/>
          <w:b/>
          <w:bCs/>
          <w:color w:val="211D1E"/>
        </w:rPr>
        <w:t>ports</w:t>
      </w:r>
      <w:r>
        <w:rPr>
          <w:rFonts w:ascii="Avenir" w:hAnsi="Avenir" w:cs="Avenir"/>
          <w:b/>
          <w:bCs/>
          <w:color w:val="211D1E"/>
        </w:rPr>
        <w:t>?</w:t>
      </w:r>
    </w:p>
    <w:sectPr w:rsidR="000D7724" w:rsidRPr="00C011AB" w:rsidSect="0077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unkFive 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1487B"/>
    <w:multiLevelType w:val="hybridMultilevel"/>
    <w:tmpl w:val="B220E462"/>
    <w:lvl w:ilvl="0" w:tplc="AB02F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53"/>
    <w:rsid w:val="00087578"/>
    <w:rsid w:val="000D7724"/>
    <w:rsid w:val="00275F9E"/>
    <w:rsid w:val="003F030D"/>
    <w:rsid w:val="004737DC"/>
    <w:rsid w:val="004E75F7"/>
    <w:rsid w:val="00777EE5"/>
    <w:rsid w:val="007D6974"/>
    <w:rsid w:val="008A046F"/>
    <w:rsid w:val="00AA6153"/>
    <w:rsid w:val="00C011AB"/>
    <w:rsid w:val="00C167FD"/>
    <w:rsid w:val="00E71BDF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9B31A"/>
  <w15:chartTrackingRefBased/>
  <w15:docId w15:val="{525570AF-9DE7-7C49-8F51-CF65DCEE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153"/>
    <w:pPr>
      <w:ind w:left="720"/>
      <w:contextualSpacing/>
    </w:pPr>
  </w:style>
  <w:style w:type="paragraph" w:customStyle="1" w:styleId="Default">
    <w:name w:val="Default"/>
    <w:rsid w:val="00AA6153"/>
    <w:pPr>
      <w:autoSpaceDE w:val="0"/>
      <w:autoSpaceDN w:val="0"/>
      <w:adjustRightInd w:val="0"/>
    </w:pPr>
    <w:rPr>
      <w:rFonts w:ascii="ChunkFive Roman" w:hAnsi="ChunkFive Roman" w:cs="ChunkFive Roman"/>
      <w:color w:val="000000"/>
    </w:rPr>
  </w:style>
  <w:style w:type="character" w:customStyle="1" w:styleId="A01">
    <w:name w:val="A0+1"/>
    <w:uiPriority w:val="99"/>
    <w:rsid w:val="00AA6153"/>
    <w:rPr>
      <w:rFonts w:cs="ChunkFive Roman"/>
      <w:color w:val="211D1E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AA6153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A6153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A6153"/>
    <w:rPr>
      <w:rFonts w:ascii="Avenir" w:hAnsi="Avenir" w:cs="Avenir"/>
      <w:b/>
      <w:bCs/>
      <w:color w:val="211D1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Bertalan</dc:creator>
  <cp:keywords/>
  <dc:description/>
  <cp:lastModifiedBy>Andy Meddaugh</cp:lastModifiedBy>
  <cp:revision>2</cp:revision>
  <dcterms:created xsi:type="dcterms:W3CDTF">2020-11-03T17:53:00Z</dcterms:created>
  <dcterms:modified xsi:type="dcterms:W3CDTF">2020-11-03T17:53:00Z</dcterms:modified>
</cp:coreProperties>
</file>